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E6" w:rsidRDefault="007039DD">
      <w:pPr>
        <w:pStyle w:val="Title"/>
        <w:jc w:val="center"/>
        <w:rPr>
          <w:rFonts w:ascii="SimSun" w:eastAsia="SimSun" w:hAnsi="SimSun" w:cs="SimSun"/>
          <w:sz w:val="28"/>
          <w:szCs w:val="28"/>
          <w:lang w:eastAsia="zh-CN"/>
        </w:rPr>
      </w:pPr>
      <w:r>
        <w:rPr>
          <w:rFonts w:ascii="SimSun" w:eastAsia="SimSun" w:hAnsi="SimSun" w:cs="SimSun" w:hint="eastAsia"/>
          <w:b/>
          <w:bCs/>
          <w:sz w:val="36"/>
          <w:szCs w:val="36"/>
          <w:lang w:eastAsia="zh-CN"/>
        </w:rPr>
        <w:t>研究班与研究会工作汇报</w:t>
      </w:r>
    </w:p>
    <w:p w:rsidR="00CC25E6" w:rsidRDefault="007039DD">
      <w:pPr>
        <w:pStyle w:val="Title"/>
        <w:jc w:val="center"/>
        <w:rPr>
          <w:rFonts w:ascii="SimSun" w:eastAsia="SimSun" w:hAnsi="SimSun" w:cs="SimSun"/>
          <w:color w:val="000000"/>
          <w:spacing w:val="0"/>
          <w:kern w:val="0"/>
          <w:sz w:val="36"/>
          <w:szCs w:val="36"/>
          <w:lang w:eastAsia="zh-CN"/>
        </w:rPr>
      </w:pPr>
      <w:r>
        <w:rPr>
          <w:rFonts w:ascii="SimSun" w:eastAsia="SimSun" w:hAnsi="SimSun" w:cs="SimSun" w:hint="eastAsia"/>
          <w:color w:val="000000"/>
          <w:spacing w:val="0"/>
          <w:kern w:val="0"/>
          <w:sz w:val="36"/>
          <w:szCs w:val="36"/>
          <w:lang w:eastAsia="zh-CN"/>
        </w:rPr>
        <w:t>（根据录音整理）</w:t>
      </w:r>
    </w:p>
    <w:p w:rsidR="00CC25E6" w:rsidRDefault="007039DD">
      <w:pPr>
        <w:jc w:val="center"/>
        <w:rPr>
          <w:rFonts w:ascii="SimSun" w:eastAsia="SimSun" w:hAnsi="SimSun" w:cs="SimSun"/>
          <w:color w:val="000000"/>
          <w:sz w:val="28"/>
          <w:szCs w:val="28"/>
          <w:lang w:eastAsia="zh-CN"/>
        </w:rPr>
      </w:pPr>
      <w:r>
        <w:rPr>
          <w:rFonts w:ascii="SimSun" w:eastAsia="SimSun" w:hAnsi="SimSun" w:cs="SimSun" w:hint="eastAsia"/>
          <w:color w:val="000000"/>
          <w:sz w:val="28"/>
          <w:szCs w:val="28"/>
          <w:lang w:eastAsia="zh-CN"/>
        </w:rPr>
        <w:t>美西时间：</w:t>
      </w:r>
      <w:r>
        <w:rPr>
          <w:rFonts w:ascii="SimSun" w:eastAsia="SimSun" w:hAnsi="SimSun" w:cs="SimSun" w:hint="eastAsia"/>
          <w:color w:val="000000"/>
          <w:sz w:val="28"/>
          <w:szCs w:val="28"/>
          <w:lang w:eastAsia="zh-CN"/>
        </w:rPr>
        <w:t>202</w:t>
      </w:r>
      <w:r>
        <w:rPr>
          <w:rFonts w:ascii="SimSun" w:eastAsia="SimSun" w:hAnsi="SimSun" w:cs="SimSun" w:hint="eastAsia"/>
          <w:color w:val="000000"/>
          <w:sz w:val="28"/>
          <w:szCs w:val="28"/>
          <w:lang w:eastAsia="zh-CN"/>
        </w:rPr>
        <w:t>2</w:t>
      </w:r>
      <w:r>
        <w:rPr>
          <w:rFonts w:ascii="SimSun" w:eastAsia="SimSun" w:hAnsi="SimSun" w:cs="SimSun" w:hint="eastAsia"/>
          <w:color w:val="000000"/>
          <w:sz w:val="28"/>
          <w:szCs w:val="28"/>
          <w:lang w:eastAsia="zh-CN"/>
        </w:rPr>
        <w:t>年</w:t>
      </w:r>
      <w:r>
        <w:rPr>
          <w:rFonts w:ascii="SimSun" w:eastAsia="SimSun" w:hAnsi="SimSun" w:cs="SimSun" w:hint="eastAsia"/>
          <w:color w:val="000000"/>
          <w:sz w:val="28"/>
          <w:szCs w:val="28"/>
          <w:lang w:eastAsia="zh-CN"/>
        </w:rPr>
        <w:t>7</w:t>
      </w:r>
      <w:r>
        <w:rPr>
          <w:rFonts w:ascii="SimSun" w:eastAsia="SimSun" w:hAnsi="SimSun" w:cs="SimSun" w:hint="eastAsia"/>
          <w:color w:val="000000"/>
          <w:sz w:val="28"/>
          <w:szCs w:val="28"/>
          <w:lang w:eastAsia="zh-CN"/>
        </w:rPr>
        <w:t>月</w:t>
      </w:r>
      <w:r>
        <w:rPr>
          <w:rFonts w:ascii="SimSun" w:eastAsia="SimSun" w:hAnsi="SimSun" w:cs="SimSun" w:hint="eastAsia"/>
          <w:color w:val="000000"/>
          <w:sz w:val="28"/>
          <w:szCs w:val="28"/>
          <w:lang w:eastAsia="zh-CN"/>
        </w:rPr>
        <w:t>17</w:t>
      </w:r>
      <w:r>
        <w:rPr>
          <w:rFonts w:ascii="SimSun" w:eastAsia="SimSun" w:hAnsi="SimSun" w:cs="SimSun" w:hint="eastAsia"/>
          <w:color w:val="000000"/>
          <w:sz w:val="28"/>
          <w:szCs w:val="28"/>
          <w:lang w:eastAsia="zh-CN"/>
        </w:rPr>
        <w:t>日</w:t>
      </w:r>
    </w:p>
    <w:p w:rsidR="00CC25E6" w:rsidRDefault="007039DD">
      <w:pPr>
        <w:jc w:val="center"/>
        <w:rPr>
          <w:rFonts w:ascii="SimSun" w:eastAsia="SimSun" w:hAnsi="SimSun" w:cs="SimSun"/>
          <w:sz w:val="28"/>
          <w:szCs w:val="28"/>
          <w:lang w:eastAsia="zh-CN"/>
        </w:rPr>
      </w:pPr>
      <w:r>
        <w:rPr>
          <w:rFonts w:ascii="SimSun" w:eastAsia="SimSun" w:hAnsi="SimSun" w:cs="SimSun" w:hint="eastAsia"/>
          <w:color w:val="000000"/>
          <w:sz w:val="28"/>
          <w:szCs w:val="28"/>
          <w:lang w:eastAsia="zh-CN"/>
        </w:rPr>
        <w:t>北京时间：</w:t>
      </w:r>
      <w:r>
        <w:rPr>
          <w:rFonts w:ascii="SimSun" w:eastAsia="SimSun" w:hAnsi="SimSun" w:cs="SimSun" w:hint="eastAsia"/>
          <w:color w:val="000000"/>
          <w:sz w:val="28"/>
          <w:szCs w:val="28"/>
          <w:lang w:eastAsia="zh-CN"/>
        </w:rPr>
        <w:t>202</w:t>
      </w:r>
      <w:r>
        <w:rPr>
          <w:rFonts w:ascii="SimSun" w:eastAsia="SimSun" w:hAnsi="SimSun" w:cs="SimSun" w:hint="eastAsia"/>
          <w:color w:val="000000"/>
          <w:sz w:val="28"/>
          <w:szCs w:val="28"/>
          <w:lang w:eastAsia="zh-CN"/>
        </w:rPr>
        <w:t>2</w:t>
      </w:r>
      <w:r>
        <w:rPr>
          <w:rFonts w:ascii="SimSun" w:eastAsia="SimSun" w:hAnsi="SimSun" w:cs="SimSun" w:hint="eastAsia"/>
          <w:color w:val="000000"/>
          <w:sz w:val="28"/>
          <w:szCs w:val="28"/>
          <w:lang w:eastAsia="zh-CN"/>
        </w:rPr>
        <w:t>年</w:t>
      </w:r>
      <w:r>
        <w:rPr>
          <w:rFonts w:ascii="SimSun" w:eastAsia="SimSun" w:hAnsi="SimSun" w:cs="SimSun" w:hint="eastAsia"/>
          <w:color w:val="000000"/>
          <w:sz w:val="28"/>
          <w:szCs w:val="28"/>
          <w:lang w:eastAsia="zh-CN"/>
        </w:rPr>
        <w:t>7</w:t>
      </w:r>
      <w:r>
        <w:rPr>
          <w:rFonts w:ascii="SimSun" w:eastAsia="SimSun" w:hAnsi="SimSun" w:cs="SimSun" w:hint="eastAsia"/>
          <w:color w:val="000000"/>
          <w:sz w:val="28"/>
          <w:szCs w:val="28"/>
          <w:lang w:eastAsia="zh-CN"/>
        </w:rPr>
        <w:t>月</w:t>
      </w:r>
      <w:r>
        <w:rPr>
          <w:rFonts w:ascii="SimSun" w:eastAsia="SimSun" w:hAnsi="SimSun" w:cs="SimSun" w:hint="eastAsia"/>
          <w:color w:val="000000"/>
          <w:sz w:val="28"/>
          <w:szCs w:val="28"/>
          <w:lang w:eastAsia="zh-CN"/>
        </w:rPr>
        <w:t>18</w:t>
      </w:r>
      <w:r>
        <w:rPr>
          <w:rFonts w:ascii="SimSun" w:eastAsia="SimSun" w:hAnsi="SimSun" w:cs="SimSun" w:hint="eastAsia"/>
          <w:color w:val="000000"/>
          <w:sz w:val="28"/>
          <w:szCs w:val="28"/>
          <w:lang w:eastAsia="zh-CN"/>
        </w:rPr>
        <w:t>日</w:t>
      </w:r>
    </w:p>
    <w:p w:rsidR="00CC25E6" w:rsidRDefault="00CC25E6">
      <w:pPr>
        <w:pStyle w:val="Title"/>
        <w:jc w:val="center"/>
        <w:rPr>
          <w:rFonts w:ascii="SimSun" w:eastAsia="SimSun" w:hAnsi="SimSun" w:cs="SimSun"/>
          <w:sz w:val="28"/>
          <w:szCs w:val="28"/>
        </w:rPr>
      </w:pPr>
    </w:p>
    <w:p w:rsidR="00CC25E6" w:rsidRDefault="007039DD">
      <w:pPr>
        <w:ind w:firstLineChars="200" w:firstLine="560"/>
        <w:rPr>
          <w:rFonts w:ascii="SimSun" w:eastAsia="SimSun" w:hAnsi="SimSun" w:cs="SimSun"/>
          <w:color w:val="000000"/>
          <w:sz w:val="28"/>
          <w:szCs w:val="28"/>
          <w:lang w:eastAsia="zh-CN"/>
        </w:rPr>
      </w:pPr>
      <w:r>
        <w:rPr>
          <w:rFonts w:ascii="SimSun" w:eastAsia="SimSun" w:hAnsi="SimSun" w:cs="SimSun" w:hint="eastAsia"/>
          <w:color w:val="000000"/>
          <w:sz w:val="28"/>
          <w:szCs w:val="28"/>
          <w:lang w:eastAsia="zh-CN"/>
        </w:rPr>
        <w:t>尊敬的马老师，各位老师和同学们，我是马</w:t>
      </w:r>
      <w:r>
        <w:rPr>
          <w:rFonts w:ascii="SimSun" w:eastAsia="SimSun" w:hAnsi="SimSun" w:cs="SimSun" w:hint="eastAsia"/>
          <w:color w:val="000000"/>
          <w:sz w:val="28"/>
          <w:szCs w:val="28"/>
          <w:lang w:eastAsia="zh-CN"/>
        </w:rPr>
        <w:t>蕾</w:t>
      </w:r>
      <w:r>
        <w:rPr>
          <w:rFonts w:ascii="SimSun" w:eastAsia="SimSun" w:hAnsi="SimSun" w:cs="SimSun" w:hint="eastAsia"/>
          <w:color w:val="000000"/>
          <w:sz w:val="28"/>
          <w:szCs w:val="28"/>
          <w:lang w:eastAsia="zh-CN"/>
        </w:rPr>
        <w:t>，现任</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世界《伤寒杂病论》</w:t>
      </w:r>
      <w:r>
        <w:rPr>
          <w:rFonts w:ascii="SimSun" w:eastAsia="SimSun" w:hAnsi="SimSun" w:cs="SimSun" w:hint="eastAsia"/>
          <w:color w:val="000000"/>
          <w:sz w:val="28"/>
          <w:szCs w:val="28"/>
          <w:lang w:eastAsia="zh-CN"/>
        </w:rPr>
        <w:t>涪陵古</w:t>
      </w:r>
      <w:r>
        <w:rPr>
          <w:rFonts w:ascii="SimSun" w:eastAsia="SimSun" w:hAnsi="SimSun" w:cs="SimSun" w:hint="eastAsia"/>
          <w:color w:val="000000"/>
          <w:sz w:val="28"/>
          <w:szCs w:val="28"/>
          <w:lang w:eastAsia="zh-CN"/>
        </w:rPr>
        <w:t>本研究会</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会长。我谨代表研究会热烈欢迎来自世界各地的同学们</w:t>
      </w:r>
      <w:ins w:id="0" w:author="yong" w:date="2022-10-15T13:28:00Z">
        <w:r w:rsidR="00024B90">
          <w:rPr>
            <w:rFonts w:ascii="SimSun" w:eastAsia="SimSun" w:hAnsi="SimSun" w:cs="SimSun" w:hint="eastAsia"/>
            <w:color w:val="000000"/>
            <w:sz w:val="28"/>
            <w:szCs w:val="28"/>
            <w:lang w:eastAsia="zh-CN"/>
          </w:rPr>
          <w:t>，</w:t>
        </w:r>
      </w:ins>
      <w:r>
        <w:rPr>
          <w:rFonts w:ascii="SimSun" w:eastAsia="SimSun" w:hAnsi="SimSun" w:cs="SimSun" w:hint="eastAsia"/>
          <w:color w:val="000000"/>
          <w:sz w:val="28"/>
          <w:szCs w:val="28"/>
          <w:lang w:eastAsia="zh-CN"/>
        </w:rPr>
        <w:t>与大家分享一句话</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登高旅行的人不受平地尘埃骚扰</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深海潜水的人不受海面狂风暴雨的影响</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。志同道合的同学们，让我们一起并肩求知，追随学识广博的学术大家，研读经典著作，深入思考，日有</w:t>
      </w:r>
      <w:r>
        <w:rPr>
          <w:rFonts w:ascii="SimSun" w:eastAsia="SimSun" w:hAnsi="SimSun" w:cs="SimSun" w:hint="eastAsia"/>
          <w:color w:val="000000"/>
          <w:sz w:val="28"/>
          <w:szCs w:val="28"/>
          <w:lang w:eastAsia="zh-CN"/>
        </w:rPr>
        <w:t>进益</w:t>
      </w:r>
      <w:r>
        <w:rPr>
          <w:rFonts w:ascii="SimSun" w:eastAsia="SimSun" w:hAnsi="SimSun" w:cs="SimSun" w:hint="eastAsia"/>
          <w:color w:val="000000"/>
          <w:sz w:val="28"/>
          <w:szCs w:val="28"/>
          <w:lang w:eastAsia="zh-CN"/>
        </w:rPr>
        <w:t>，学以致用。</w:t>
      </w:r>
    </w:p>
    <w:p w:rsidR="00CC25E6" w:rsidRDefault="007039DD">
      <w:pPr>
        <w:ind w:firstLineChars="200" w:firstLine="560"/>
        <w:rPr>
          <w:rFonts w:ascii="SimSun" w:eastAsia="SimSun" w:hAnsi="SimSun" w:cs="SimSun"/>
          <w:color w:val="000000"/>
          <w:sz w:val="28"/>
          <w:szCs w:val="28"/>
          <w:lang w:eastAsia="zh-CN"/>
        </w:rPr>
      </w:pPr>
      <w:r>
        <w:rPr>
          <w:rFonts w:ascii="SimSun" w:eastAsia="SimSun" w:hAnsi="SimSun" w:cs="SimSun" w:hint="eastAsia"/>
          <w:color w:val="000000"/>
          <w:sz w:val="28"/>
          <w:szCs w:val="28"/>
          <w:lang w:eastAsia="zh-CN"/>
        </w:rPr>
        <w:t>接下来，我向大家汇报研究会从</w:t>
      </w:r>
      <w:r>
        <w:rPr>
          <w:rFonts w:ascii="SimSun" w:eastAsia="SimSun" w:hAnsi="SimSun" w:cs="SimSun" w:hint="eastAsia"/>
          <w:color w:val="000000"/>
          <w:sz w:val="28"/>
          <w:szCs w:val="28"/>
          <w:lang w:eastAsia="zh-CN"/>
        </w:rPr>
        <w:t>2021</w:t>
      </w:r>
      <w:r>
        <w:rPr>
          <w:rFonts w:ascii="SimSun" w:eastAsia="SimSun" w:hAnsi="SimSun" w:cs="SimSun" w:hint="eastAsia"/>
          <w:color w:val="000000"/>
          <w:sz w:val="28"/>
          <w:szCs w:val="28"/>
          <w:lang w:eastAsia="zh-CN"/>
        </w:rPr>
        <w:t>年</w:t>
      </w:r>
      <w:r>
        <w:rPr>
          <w:rFonts w:ascii="SimSun" w:eastAsia="SimSun" w:hAnsi="SimSun" w:cs="SimSun" w:hint="eastAsia"/>
          <w:color w:val="000000"/>
          <w:sz w:val="28"/>
          <w:szCs w:val="28"/>
          <w:lang w:eastAsia="zh-CN"/>
        </w:rPr>
        <w:t>9</w:t>
      </w:r>
      <w:r>
        <w:rPr>
          <w:rFonts w:ascii="SimSun" w:eastAsia="SimSun" w:hAnsi="SimSun" w:cs="SimSun" w:hint="eastAsia"/>
          <w:color w:val="000000"/>
          <w:sz w:val="28"/>
          <w:szCs w:val="28"/>
          <w:lang w:eastAsia="zh-CN"/>
        </w:rPr>
        <w:t>月成立以来的工作进展，希望得到批评和建议。正如马老师所讲，研究会的宗旨为团结世界各地的伤寒和金</w:t>
      </w:r>
      <w:r>
        <w:rPr>
          <w:rFonts w:ascii="SimSun" w:eastAsia="SimSun" w:hAnsi="SimSun" w:cs="SimSun" w:hint="eastAsia"/>
          <w:color w:val="000000"/>
          <w:sz w:val="28"/>
          <w:szCs w:val="28"/>
          <w:lang w:eastAsia="zh-CN"/>
        </w:rPr>
        <w:t>匮</w:t>
      </w:r>
      <w:r>
        <w:rPr>
          <w:rFonts w:ascii="SimSun" w:eastAsia="SimSun" w:hAnsi="SimSun" w:cs="SimSun" w:hint="eastAsia"/>
          <w:color w:val="000000"/>
          <w:sz w:val="28"/>
          <w:szCs w:val="28"/>
          <w:lang w:eastAsia="zh-CN"/>
        </w:rPr>
        <w:t>领域的专家，开展对</w:t>
      </w:r>
      <w:r>
        <w:rPr>
          <w:rFonts w:ascii="SimSun" w:eastAsia="SimSun" w:hAnsi="SimSun" w:cs="SimSun" w:hint="eastAsia"/>
          <w:color w:val="000000"/>
          <w:sz w:val="28"/>
          <w:szCs w:val="28"/>
          <w:lang w:eastAsia="zh-CN"/>
        </w:rPr>
        <w:t>涪陵古</w:t>
      </w:r>
      <w:r>
        <w:rPr>
          <w:rFonts w:ascii="SimSun" w:eastAsia="SimSun" w:hAnsi="SimSun" w:cs="SimSun" w:hint="eastAsia"/>
          <w:color w:val="000000"/>
          <w:sz w:val="28"/>
          <w:szCs w:val="28"/>
          <w:lang w:eastAsia="zh-CN"/>
        </w:rPr>
        <w:t>本的学习和研究活动。培养一批人才，继承发展仲景学术，让中医药更好的为人类健康服务。</w:t>
      </w:r>
    </w:p>
    <w:p w:rsidR="00CC25E6" w:rsidRDefault="007039DD">
      <w:pPr>
        <w:ind w:firstLineChars="200" w:firstLine="560"/>
        <w:rPr>
          <w:rFonts w:ascii="SimSun" w:eastAsia="SimSun" w:hAnsi="SimSun" w:cs="SimSun"/>
          <w:color w:val="000000"/>
          <w:sz w:val="28"/>
          <w:szCs w:val="28"/>
          <w:lang w:eastAsia="zh-CN"/>
        </w:rPr>
      </w:pPr>
      <w:r>
        <w:rPr>
          <w:rFonts w:ascii="SimSun" w:eastAsia="SimSun" w:hAnsi="SimSun" w:cs="SimSun" w:hint="eastAsia"/>
          <w:color w:val="000000"/>
          <w:sz w:val="28"/>
          <w:szCs w:val="28"/>
          <w:lang w:eastAsia="zh-CN"/>
        </w:rPr>
        <w:t>研究班为研究会附属，以重编</w:t>
      </w:r>
      <w:r>
        <w:rPr>
          <w:rFonts w:ascii="SimSun" w:eastAsia="SimSun" w:hAnsi="SimSun" w:cs="SimSun" w:hint="eastAsia"/>
          <w:color w:val="000000"/>
          <w:sz w:val="28"/>
          <w:szCs w:val="28"/>
          <w:lang w:eastAsia="zh-CN"/>
        </w:rPr>
        <w:t>施济民注</w:t>
      </w:r>
      <w:r>
        <w:rPr>
          <w:rFonts w:ascii="SimSun" w:eastAsia="SimSun" w:hAnsi="SimSun" w:cs="SimSun" w:hint="eastAsia"/>
          <w:color w:val="000000"/>
          <w:sz w:val="28"/>
          <w:szCs w:val="28"/>
          <w:lang w:eastAsia="zh-CN"/>
        </w:rPr>
        <w:t>《伤寒杂病论》</w:t>
      </w:r>
      <w:r>
        <w:rPr>
          <w:rFonts w:ascii="SimSun" w:eastAsia="SimSun" w:hAnsi="SimSun" w:cs="SimSun" w:hint="eastAsia"/>
          <w:color w:val="000000"/>
          <w:sz w:val="28"/>
          <w:szCs w:val="28"/>
          <w:lang w:eastAsia="zh-CN"/>
        </w:rPr>
        <w:t>涪陵古</w:t>
      </w:r>
      <w:r>
        <w:rPr>
          <w:rFonts w:ascii="SimSun" w:eastAsia="SimSun" w:hAnsi="SimSun" w:cs="SimSun" w:hint="eastAsia"/>
          <w:color w:val="000000"/>
          <w:sz w:val="28"/>
          <w:szCs w:val="28"/>
          <w:lang w:eastAsia="zh-CN"/>
        </w:rPr>
        <w:t>本为学习教材，由马寿</w:t>
      </w:r>
      <w:r>
        <w:rPr>
          <w:rFonts w:ascii="SimSun" w:eastAsia="SimSun" w:hAnsi="SimSun" w:cs="SimSun" w:hint="eastAsia"/>
          <w:color w:val="000000"/>
          <w:sz w:val="28"/>
          <w:szCs w:val="28"/>
          <w:lang w:eastAsia="zh-CN"/>
        </w:rPr>
        <w:t>椿</w:t>
      </w:r>
      <w:r>
        <w:rPr>
          <w:rFonts w:ascii="SimSun" w:eastAsia="SimSun" w:hAnsi="SimSun" w:cs="SimSun" w:hint="eastAsia"/>
          <w:color w:val="000000"/>
          <w:sz w:val="28"/>
          <w:szCs w:val="28"/>
          <w:lang w:eastAsia="zh-CN"/>
        </w:rPr>
        <w:t>老师主讲，带领同学们系统的学习</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研究并且指导临床。我们由衷的感谢马老师对中医传承的无私奉献和大爱精神。研究会是美国注册的非盈利组织，由董事会和志愿者来负责日常的学术讲座</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500</w:t>
      </w:r>
      <w:r>
        <w:rPr>
          <w:rFonts w:ascii="SimSun" w:eastAsia="SimSun" w:hAnsi="SimSun" w:cs="SimSun" w:hint="eastAsia"/>
          <w:color w:val="000000"/>
          <w:sz w:val="28"/>
          <w:szCs w:val="28"/>
          <w:lang w:eastAsia="zh-CN"/>
        </w:rPr>
        <w:t>人的微信群维护管</w:t>
      </w:r>
      <w:r>
        <w:rPr>
          <w:rFonts w:ascii="SimSun" w:eastAsia="SimSun" w:hAnsi="SimSun" w:cs="SimSun" w:hint="eastAsia"/>
          <w:color w:val="000000"/>
          <w:sz w:val="28"/>
          <w:szCs w:val="28"/>
          <w:lang w:eastAsia="zh-CN"/>
        </w:rPr>
        <w:t>理，网站更新，喜马拉雅音频上传</w:t>
      </w:r>
      <w:r>
        <w:rPr>
          <w:rFonts w:ascii="SimSun" w:eastAsia="SimSun" w:hAnsi="SimSun" w:cs="SimSun" w:hint="eastAsia"/>
          <w:color w:val="000000"/>
          <w:sz w:val="28"/>
          <w:szCs w:val="28"/>
          <w:lang w:eastAsia="zh-CN"/>
        </w:rPr>
        <w:t>，医案</w:t>
      </w:r>
      <w:r>
        <w:rPr>
          <w:rFonts w:ascii="SimSun" w:eastAsia="SimSun" w:hAnsi="SimSun" w:cs="SimSun" w:hint="eastAsia"/>
          <w:color w:val="000000"/>
          <w:sz w:val="28"/>
          <w:szCs w:val="28"/>
          <w:lang w:eastAsia="zh-CN"/>
        </w:rPr>
        <w:t>讨论、整理存档以及将要展开的媒体宣传。研究会聘请顾问专家组与学术专家组，学术专家组每个月展开一次学术讲座。研究会非常荣幸地与全美中医药学会联合推</w:t>
      </w:r>
      <w:r>
        <w:rPr>
          <w:rFonts w:ascii="SimSun" w:eastAsia="SimSun" w:hAnsi="SimSun" w:cs="SimSun" w:hint="eastAsia"/>
          <w:color w:val="000000"/>
          <w:sz w:val="28"/>
          <w:szCs w:val="28"/>
          <w:lang w:eastAsia="zh-CN"/>
        </w:rPr>
        <w:lastRenderedPageBreak/>
        <w:t>出《中医经典与临床》系列讲座</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目前已经组织八次专家讲座</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最近的讲座是由研究会的秘书长高耀华老师带来</w:t>
      </w:r>
      <w:r>
        <w:rPr>
          <w:rFonts w:ascii="SimSun" w:eastAsia="SimSun" w:hAnsi="SimSun" w:cs="SimSun" w:hint="eastAsia"/>
          <w:color w:val="000000"/>
          <w:sz w:val="28"/>
          <w:szCs w:val="28"/>
          <w:lang w:eastAsia="zh-CN"/>
        </w:rPr>
        <w:t>麻黄类</w:t>
      </w:r>
      <w:r>
        <w:rPr>
          <w:rFonts w:ascii="SimSun" w:eastAsia="SimSun" w:hAnsi="SimSun" w:cs="SimSun" w:hint="eastAsia"/>
          <w:color w:val="000000"/>
          <w:sz w:val="28"/>
          <w:szCs w:val="28"/>
          <w:lang w:eastAsia="zh-CN"/>
        </w:rPr>
        <w:t>方的讲座。研究班为公益性质，没有学历要求，需要正式的书面申请，由马寿</w:t>
      </w:r>
      <w:r>
        <w:rPr>
          <w:rFonts w:ascii="SimSun" w:eastAsia="SimSun" w:hAnsi="SimSun" w:cs="SimSun" w:hint="eastAsia"/>
          <w:color w:val="000000"/>
          <w:sz w:val="28"/>
          <w:szCs w:val="28"/>
          <w:lang w:eastAsia="zh-CN"/>
        </w:rPr>
        <w:t>椿</w:t>
      </w:r>
      <w:r>
        <w:rPr>
          <w:rFonts w:ascii="SimSun" w:eastAsia="SimSun" w:hAnsi="SimSun" w:cs="SimSun" w:hint="eastAsia"/>
          <w:color w:val="000000"/>
          <w:sz w:val="28"/>
          <w:szCs w:val="28"/>
          <w:lang w:eastAsia="zh-CN"/>
        </w:rPr>
        <w:t>老师和研究会批准</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希望大家继续申请。马老师已</w:t>
      </w:r>
      <w:r>
        <w:rPr>
          <w:rFonts w:ascii="SimSun" w:eastAsia="SimSun" w:hAnsi="SimSun" w:cs="SimSun" w:hint="eastAsia"/>
          <w:color w:val="000000"/>
          <w:sz w:val="28"/>
          <w:szCs w:val="28"/>
          <w:lang w:eastAsia="zh-CN"/>
        </w:rPr>
        <w:t>作</w:t>
      </w:r>
      <w:r>
        <w:rPr>
          <w:rFonts w:ascii="SimSun" w:eastAsia="SimSun" w:hAnsi="SimSun" w:cs="SimSun" w:hint="eastAsia"/>
          <w:color w:val="000000"/>
          <w:sz w:val="28"/>
          <w:szCs w:val="28"/>
          <w:lang w:eastAsia="zh-CN"/>
        </w:rPr>
        <w:t>12</w:t>
      </w:r>
      <w:r>
        <w:rPr>
          <w:rFonts w:ascii="SimSun" w:eastAsia="SimSun" w:hAnsi="SimSun" w:cs="SimSun" w:hint="eastAsia"/>
          <w:color w:val="000000"/>
          <w:sz w:val="28"/>
          <w:szCs w:val="28"/>
          <w:lang w:eastAsia="zh-CN"/>
        </w:rPr>
        <w:t>次试讲，重编教材，将于</w:t>
      </w:r>
      <w:r>
        <w:rPr>
          <w:rFonts w:ascii="SimSun" w:eastAsia="SimSun" w:hAnsi="SimSun" w:cs="SimSun" w:hint="eastAsia"/>
          <w:color w:val="000000"/>
          <w:sz w:val="28"/>
          <w:szCs w:val="28"/>
          <w:lang w:eastAsia="zh-CN"/>
        </w:rPr>
        <w:t>今年</w:t>
      </w:r>
      <w:r>
        <w:rPr>
          <w:rFonts w:ascii="SimSun" w:eastAsia="SimSun" w:hAnsi="SimSun" w:cs="SimSun" w:hint="eastAsia"/>
          <w:color w:val="000000"/>
          <w:sz w:val="28"/>
          <w:szCs w:val="28"/>
          <w:lang w:eastAsia="zh-CN"/>
        </w:rPr>
        <w:t>由学院出版社出版。在此感谢学院出版社的黄小龙老师和其他编辑老师认真负责的编辑和校对</w:t>
      </w:r>
      <w:r>
        <w:rPr>
          <w:rFonts w:ascii="SimSun" w:eastAsia="SimSun" w:hAnsi="SimSun" w:cs="SimSun" w:hint="eastAsia"/>
          <w:color w:val="000000"/>
          <w:sz w:val="28"/>
          <w:szCs w:val="28"/>
          <w:lang w:eastAsia="zh-CN"/>
        </w:rPr>
        <w:t>工作。研究会为</w:t>
      </w:r>
      <w:r>
        <w:rPr>
          <w:rFonts w:ascii="SimSun" w:eastAsia="SimSun" w:hAnsi="SimSun" w:cs="SimSun" w:hint="eastAsia"/>
          <w:color w:val="000000"/>
          <w:sz w:val="28"/>
          <w:szCs w:val="28"/>
          <w:lang w:eastAsia="zh-CN"/>
        </w:rPr>
        <w:t>501</w:t>
      </w:r>
      <w:ins w:id="1" w:author="yong" w:date="2022-10-15T13:32:00Z">
        <w:r w:rsidR="00CC20CC">
          <w:rPr>
            <w:rFonts w:ascii="SimSun" w:eastAsia="SimSun" w:hAnsi="SimSun" w:cs="SimSun" w:hint="eastAsia"/>
            <w:color w:val="000000"/>
            <w:sz w:val="28"/>
            <w:szCs w:val="28"/>
            <w:lang w:eastAsia="zh-CN"/>
          </w:rPr>
          <w:t>（c</w:t>
        </w:r>
        <w:r w:rsidR="00CC20CC">
          <w:rPr>
            <w:rFonts w:ascii="SimSun" w:eastAsia="SimSun" w:hAnsi="SimSun" w:cs="SimSun"/>
            <w:color w:val="000000"/>
            <w:sz w:val="28"/>
            <w:szCs w:val="28"/>
            <w:lang w:eastAsia="zh-CN"/>
          </w:rPr>
          <w:t>）</w:t>
        </w:r>
        <w:r w:rsidR="00CC20CC">
          <w:rPr>
            <w:rFonts w:ascii="SimSun" w:eastAsia="SimSun" w:hAnsi="SimSun" w:cs="SimSun" w:hint="eastAsia"/>
            <w:color w:val="000000"/>
            <w:sz w:val="28"/>
            <w:szCs w:val="28"/>
            <w:lang w:eastAsia="zh-CN"/>
          </w:rPr>
          <w:t>(3)</w:t>
        </w:r>
      </w:ins>
      <w:del w:id="2" w:author="yong" w:date="2022-10-15T13:32:00Z">
        <w:r w:rsidDel="00CC20CC">
          <w:rPr>
            <w:rFonts w:ascii="SimSun" w:eastAsia="SimSun" w:hAnsi="SimSun" w:cs="SimSun" w:hint="eastAsia"/>
            <w:color w:val="000000"/>
            <w:sz w:val="28"/>
            <w:szCs w:val="28"/>
            <w:lang w:eastAsia="zh-CN"/>
          </w:rPr>
          <w:delText>c</w:delText>
        </w:r>
        <w:r w:rsidDel="00CC20CC">
          <w:rPr>
            <w:rFonts w:ascii="SimSun" w:eastAsia="SimSun" w:hAnsi="SimSun" w:cs="SimSun" w:hint="eastAsia"/>
            <w:color w:val="000000"/>
            <w:sz w:val="28"/>
            <w:szCs w:val="28"/>
            <w:lang w:eastAsia="zh-CN"/>
          </w:rPr>
          <w:delText xml:space="preserve"> </w:delText>
        </w:r>
        <w:r w:rsidDel="00CC20CC">
          <w:rPr>
            <w:rFonts w:ascii="SimSun" w:eastAsia="SimSun" w:hAnsi="SimSun" w:cs="SimSun" w:hint="eastAsia"/>
            <w:color w:val="000000"/>
            <w:sz w:val="28"/>
            <w:szCs w:val="28"/>
            <w:lang w:eastAsia="zh-CN"/>
          </w:rPr>
          <w:delText>t</w:delText>
        </w:r>
        <w:r w:rsidDel="00CC20CC">
          <w:rPr>
            <w:rFonts w:ascii="SimSun" w:eastAsia="SimSun" w:hAnsi="SimSun" w:cs="SimSun" w:hint="eastAsia"/>
            <w:color w:val="000000"/>
            <w:sz w:val="28"/>
            <w:szCs w:val="28"/>
            <w:lang w:eastAsia="zh-CN"/>
          </w:rPr>
          <w:delText>h</w:delText>
        </w:r>
        <w:r w:rsidDel="00CC20CC">
          <w:rPr>
            <w:rFonts w:ascii="SimSun" w:eastAsia="SimSun" w:hAnsi="SimSun" w:cs="SimSun" w:hint="eastAsia"/>
            <w:color w:val="000000"/>
            <w:sz w:val="28"/>
            <w:szCs w:val="28"/>
            <w:lang w:eastAsia="zh-CN"/>
          </w:rPr>
          <w:delText>r</w:delText>
        </w:r>
        <w:r w:rsidDel="00CC20CC">
          <w:rPr>
            <w:rFonts w:ascii="SimSun" w:eastAsia="SimSun" w:hAnsi="SimSun" w:cs="SimSun" w:hint="eastAsia"/>
            <w:color w:val="000000"/>
            <w:sz w:val="28"/>
            <w:szCs w:val="28"/>
            <w:lang w:eastAsia="zh-CN"/>
          </w:rPr>
          <w:delText>e</w:delText>
        </w:r>
        <w:r w:rsidDel="00CC20CC">
          <w:rPr>
            <w:rFonts w:ascii="SimSun" w:eastAsia="SimSun" w:hAnsi="SimSun" w:cs="SimSun" w:hint="eastAsia"/>
            <w:color w:val="000000"/>
            <w:sz w:val="28"/>
            <w:szCs w:val="28"/>
            <w:lang w:eastAsia="zh-CN"/>
          </w:rPr>
          <w:delText>e</w:delText>
        </w:r>
      </w:del>
      <w:r>
        <w:rPr>
          <w:rFonts w:ascii="SimSun" w:eastAsia="SimSun" w:hAnsi="SimSun" w:cs="SimSun" w:hint="eastAsia"/>
          <w:color w:val="000000"/>
          <w:sz w:val="28"/>
          <w:szCs w:val="28"/>
          <w:lang w:eastAsia="zh-CN"/>
        </w:rPr>
        <w:t>认证的非营利组织，可以接受免税捐赠，同时承担着公益的使命，接受政府的监管。研究会的捐款，个人捐款可免税，可抵税，同时接受个人所在公司的匹配捐款。请关注我们</w:t>
      </w:r>
      <w:proofErr w:type="spellStart"/>
      <w:r>
        <w:rPr>
          <w:rFonts w:ascii="SimSun" w:eastAsia="SimSun" w:hAnsi="SimSun" w:cs="SimSun" w:hint="eastAsia"/>
          <w:color w:val="000000"/>
          <w:sz w:val="28"/>
          <w:szCs w:val="28"/>
          <w:lang w:eastAsia="zh-CN"/>
        </w:rPr>
        <w:t>wa</w:t>
      </w:r>
      <w:r>
        <w:rPr>
          <w:rFonts w:ascii="SimSun" w:eastAsia="SimSun" w:hAnsi="SimSun" w:cs="SimSun" w:hint="eastAsia"/>
          <w:color w:val="000000"/>
          <w:sz w:val="28"/>
          <w:szCs w:val="28"/>
          <w:lang w:eastAsia="zh-CN"/>
        </w:rPr>
        <w:t>s</w:t>
      </w:r>
      <w:r>
        <w:rPr>
          <w:rFonts w:ascii="SimSun" w:eastAsia="SimSun" w:hAnsi="SimSun" w:cs="SimSun" w:hint="eastAsia"/>
          <w:color w:val="000000"/>
          <w:sz w:val="28"/>
          <w:szCs w:val="28"/>
          <w:lang w:eastAsia="zh-CN"/>
        </w:rPr>
        <w:t>f</w:t>
      </w:r>
      <w:r>
        <w:rPr>
          <w:rFonts w:ascii="SimSun" w:eastAsia="SimSun" w:hAnsi="SimSun" w:cs="SimSun" w:hint="eastAsia"/>
          <w:color w:val="000000"/>
          <w:sz w:val="28"/>
          <w:szCs w:val="28"/>
          <w:lang w:eastAsia="zh-CN"/>
        </w:rPr>
        <w:t>s</w:t>
      </w:r>
      <w:proofErr w:type="spellEnd"/>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研究会的工作离不开志愿者承担的义务工作</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研究会义务任职人员有</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荣誉会长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马寿</w:t>
      </w:r>
      <w:r>
        <w:rPr>
          <w:rFonts w:ascii="SimSun" w:eastAsia="SimSun" w:hAnsi="SimSun" w:cs="SimSun" w:hint="eastAsia"/>
          <w:color w:val="000000"/>
          <w:sz w:val="28"/>
          <w:szCs w:val="28"/>
          <w:lang w:eastAsia="zh-CN"/>
        </w:rPr>
        <w:t>椿</w:t>
      </w:r>
      <w:r>
        <w:rPr>
          <w:rFonts w:ascii="SimSun" w:eastAsia="SimSun" w:hAnsi="SimSun" w:cs="SimSun" w:hint="eastAsia"/>
          <w:color w:val="000000"/>
          <w:sz w:val="28"/>
          <w:szCs w:val="28"/>
          <w:lang w:eastAsia="zh-CN"/>
        </w:rPr>
        <w:t>，同时担任研究班班主任</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会长由我马</w:t>
      </w:r>
      <w:r>
        <w:rPr>
          <w:rFonts w:ascii="SimSun" w:eastAsia="SimSun" w:hAnsi="SimSun" w:cs="SimSun" w:hint="eastAsia"/>
          <w:color w:val="000000"/>
          <w:sz w:val="28"/>
          <w:szCs w:val="28"/>
          <w:lang w:eastAsia="zh-CN"/>
        </w:rPr>
        <w:t>蕾</w:t>
      </w:r>
      <w:r>
        <w:rPr>
          <w:rFonts w:ascii="SimSun" w:eastAsia="SimSun" w:hAnsi="SimSun" w:cs="SimSun" w:hint="eastAsia"/>
          <w:color w:val="000000"/>
          <w:sz w:val="28"/>
          <w:szCs w:val="28"/>
          <w:lang w:eastAsia="zh-CN"/>
        </w:rPr>
        <w:t>担任。研究会的秘书长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高耀华，副秘书长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郑崇勇。学术部长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吴俊</w:t>
      </w:r>
      <w:r>
        <w:rPr>
          <w:rFonts w:ascii="SimSun" w:eastAsia="SimSun" w:hAnsi="SimSun" w:cs="SimSun" w:hint="eastAsia"/>
          <w:color w:val="000000"/>
          <w:sz w:val="28"/>
          <w:szCs w:val="28"/>
          <w:lang w:eastAsia="zh-CN"/>
        </w:rPr>
        <w:t>梅。</w:t>
      </w:r>
      <w:r>
        <w:rPr>
          <w:rFonts w:ascii="SimSun" w:eastAsia="SimSun" w:hAnsi="SimSun" w:cs="SimSun" w:hint="eastAsia"/>
          <w:color w:val="000000"/>
          <w:sz w:val="28"/>
          <w:szCs w:val="28"/>
          <w:lang w:eastAsia="zh-CN"/>
        </w:rPr>
        <w:t>策划部长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陈莲</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网络部长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姚</w:t>
      </w:r>
      <w:r>
        <w:rPr>
          <w:rFonts w:ascii="SimSun" w:eastAsia="SimSun" w:hAnsi="SimSun" w:cs="SimSun" w:hint="eastAsia"/>
          <w:color w:val="000000"/>
          <w:sz w:val="28"/>
          <w:szCs w:val="28"/>
          <w:lang w:eastAsia="zh-CN"/>
        </w:rPr>
        <w:t>雪渝。</w:t>
      </w:r>
      <w:r>
        <w:rPr>
          <w:rFonts w:ascii="SimSun" w:eastAsia="SimSun" w:hAnsi="SimSun" w:cs="SimSun" w:hint="eastAsia"/>
          <w:color w:val="000000"/>
          <w:sz w:val="28"/>
          <w:szCs w:val="28"/>
          <w:lang w:eastAsia="zh-CN"/>
        </w:rPr>
        <w:t>文字编辑部长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王行</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策划副部长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周</w:t>
      </w:r>
      <w:r>
        <w:rPr>
          <w:rFonts w:ascii="SimSun" w:eastAsia="SimSun" w:hAnsi="SimSun" w:cs="SimSun" w:hint="eastAsia"/>
          <w:color w:val="000000"/>
          <w:sz w:val="28"/>
          <w:szCs w:val="28"/>
          <w:lang w:eastAsia="zh-CN"/>
        </w:rPr>
        <w:t>梅。</w:t>
      </w:r>
      <w:r>
        <w:rPr>
          <w:rFonts w:ascii="SimSun" w:eastAsia="SimSun" w:hAnsi="SimSun" w:cs="SimSun" w:hint="eastAsia"/>
          <w:color w:val="000000"/>
          <w:sz w:val="28"/>
          <w:szCs w:val="28"/>
          <w:lang w:eastAsia="zh-CN"/>
        </w:rPr>
        <w:t>文字编辑副部长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刘佳玲、薛海</w:t>
      </w:r>
      <w:r>
        <w:rPr>
          <w:rFonts w:ascii="SimSun" w:eastAsia="SimSun" w:hAnsi="SimSun" w:cs="SimSun" w:hint="eastAsia"/>
          <w:color w:val="000000"/>
          <w:sz w:val="28"/>
          <w:szCs w:val="28"/>
          <w:lang w:eastAsia="zh-CN"/>
        </w:rPr>
        <w:t>砚</w:t>
      </w:r>
      <w:r>
        <w:rPr>
          <w:rFonts w:ascii="SimSun" w:eastAsia="SimSun" w:hAnsi="SimSun" w:cs="SimSun" w:hint="eastAsia"/>
          <w:color w:val="000000"/>
          <w:sz w:val="28"/>
          <w:szCs w:val="28"/>
          <w:lang w:eastAsia="zh-CN"/>
        </w:rPr>
        <w:t>。文档部长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陈实</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副部长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王辉</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群管部长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李晓玲</w:t>
      </w:r>
      <w:r>
        <w:rPr>
          <w:rFonts w:ascii="SimSun" w:eastAsia="SimSun" w:hAnsi="SimSun" w:cs="SimSun" w:hint="eastAsia"/>
          <w:color w:val="000000"/>
          <w:sz w:val="28"/>
          <w:szCs w:val="28"/>
          <w:lang w:eastAsia="zh-CN"/>
        </w:rPr>
        <w:t>、谭胜乔</w:t>
      </w:r>
      <w:r>
        <w:rPr>
          <w:rFonts w:ascii="SimSun" w:eastAsia="SimSun" w:hAnsi="SimSun" w:cs="SimSun" w:hint="eastAsia"/>
          <w:color w:val="000000"/>
          <w:sz w:val="28"/>
          <w:szCs w:val="28"/>
          <w:lang w:eastAsia="zh-CN"/>
        </w:rPr>
        <w:t>。学术部协理</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李妙</w:t>
      </w:r>
      <w:r>
        <w:rPr>
          <w:rFonts w:ascii="SimSun" w:eastAsia="SimSun" w:hAnsi="SimSun" w:cs="SimSun" w:hint="eastAsia"/>
          <w:color w:val="000000"/>
          <w:sz w:val="28"/>
          <w:szCs w:val="28"/>
          <w:lang w:eastAsia="zh-CN"/>
        </w:rPr>
        <w:t>媛</w:t>
      </w:r>
      <w:r>
        <w:rPr>
          <w:rFonts w:ascii="SimSun" w:eastAsia="SimSun" w:hAnsi="SimSun" w:cs="SimSun" w:hint="eastAsia"/>
          <w:color w:val="000000"/>
          <w:sz w:val="28"/>
          <w:szCs w:val="28"/>
          <w:lang w:eastAsia="zh-CN"/>
        </w:rPr>
        <w:t>。研究会感谢吴俊梅</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陈莲</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姚</w:t>
      </w:r>
      <w:r>
        <w:rPr>
          <w:rFonts w:ascii="SimSun" w:eastAsia="SimSun" w:hAnsi="SimSun" w:cs="SimSun" w:hint="eastAsia"/>
          <w:color w:val="000000"/>
          <w:sz w:val="28"/>
          <w:szCs w:val="28"/>
          <w:lang w:eastAsia="zh-CN"/>
        </w:rPr>
        <w:t>雪渝</w:t>
      </w:r>
      <w:r>
        <w:rPr>
          <w:rFonts w:ascii="SimSun" w:eastAsia="SimSun" w:hAnsi="SimSun" w:cs="SimSun" w:hint="eastAsia"/>
          <w:color w:val="000000"/>
          <w:sz w:val="28"/>
          <w:szCs w:val="28"/>
          <w:lang w:eastAsia="zh-CN"/>
        </w:rPr>
        <w:t>、王行、刘</w:t>
      </w:r>
      <w:r>
        <w:rPr>
          <w:rFonts w:ascii="SimSun" w:eastAsia="SimSun" w:hAnsi="SimSun" w:cs="SimSun" w:hint="eastAsia"/>
          <w:color w:val="000000"/>
          <w:sz w:val="28"/>
          <w:szCs w:val="28"/>
          <w:lang w:eastAsia="zh-CN"/>
        </w:rPr>
        <w:t>佳</w:t>
      </w:r>
      <w:r>
        <w:rPr>
          <w:rFonts w:ascii="SimSun" w:eastAsia="SimSun" w:hAnsi="SimSun" w:cs="SimSun" w:hint="eastAsia"/>
          <w:color w:val="000000"/>
          <w:sz w:val="28"/>
          <w:szCs w:val="28"/>
          <w:lang w:eastAsia="zh-CN"/>
        </w:rPr>
        <w:t>玲、周</w:t>
      </w:r>
      <w:r>
        <w:rPr>
          <w:rFonts w:ascii="SimSun" w:eastAsia="SimSun" w:hAnsi="SimSun" w:cs="SimSun" w:hint="eastAsia"/>
          <w:color w:val="000000"/>
          <w:sz w:val="28"/>
          <w:szCs w:val="28"/>
          <w:lang w:eastAsia="zh-CN"/>
        </w:rPr>
        <w:t>梅、陈实</w:t>
      </w:r>
      <w:r>
        <w:rPr>
          <w:rFonts w:ascii="SimSun" w:eastAsia="SimSun" w:hAnsi="SimSun" w:cs="SimSun" w:hint="eastAsia"/>
          <w:color w:val="000000"/>
          <w:sz w:val="28"/>
          <w:szCs w:val="28"/>
          <w:lang w:eastAsia="zh-CN"/>
        </w:rPr>
        <w:t>、王辉、谭胜</w:t>
      </w:r>
      <w:r>
        <w:rPr>
          <w:rFonts w:ascii="SimSun" w:eastAsia="SimSun" w:hAnsi="SimSun" w:cs="SimSun" w:hint="eastAsia"/>
          <w:color w:val="000000"/>
          <w:sz w:val="28"/>
          <w:szCs w:val="28"/>
          <w:lang w:eastAsia="zh-CN"/>
        </w:rPr>
        <w:t>乔</w:t>
      </w:r>
      <w:r>
        <w:rPr>
          <w:rFonts w:ascii="SimSun" w:eastAsia="SimSun" w:hAnsi="SimSun" w:cs="SimSun" w:hint="eastAsia"/>
          <w:color w:val="000000"/>
          <w:sz w:val="28"/>
          <w:szCs w:val="28"/>
          <w:lang w:eastAsia="zh-CN"/>
        </w:rPr>
        <w:t>、李晓玲、李妙</w:t>
      </w:r>
      <w:r>
        <w:rPr>
          <w:rFonts w:ascii="SimSun" w:eastAsia="SimSun" w:hAnsi="SimSun" w:cs="SimSun" w:hint="eastAsia"/>
          <w:color w:val="000000"/>
          <w:sz w:val="28"/>
          <w:szCs w:val="28"/>
          <w:lang w:eastAsia="zh-CN"/>
        </w:rPr>
        <w:t>媛</w:t>
      </w:r>
      <w:r>
        <w:rPr>
          <w:rFonts w:ascii="SimSun" w:eastAsia="SimSun" w:hAnsi="SimSun" w:cs="SimSun" w:hint="eastAsia"/>
          <w:color w:val="000000"/>
          <w:sz w:val="28"/>
          <w:szCs w:val="28"/>
          <w:lang w:eastAsia="zh-CN"/>
        </w:rPr>
        <w:t>。他们默默的无私的为研究会做出的工作。研究会各位任职人员的简介详情请参看</w:t>
      </w:r>
      <w:r>
        <w:rPr>
          <w:rFonts w:ascii="SimSun" w:eastAsia="SimSun" w:hAnsi="SimSun" w:cs="SimSun" w:hint="eastAsia"/>
          <w:color w:val="000000"/>
          <w:sz w:val="28"/>
          <w:szCs w:val="28"/>
          <w:lang w:eastAsia="zh-CN"/>
        </w:rPr>
        <w:t>PDF</w:t>
      </w:r>
      <w:r>
        <w:rPr>
          <w:rFonts w:ascii="SimSun" w:eastAsia="SimSun" w:hAnsi="SimSun" w:cs="SimSun" w:hint="eastAsia"/>
          <w:color w:val="000000"/>
          <w:sz w:val="28"/>
          <w:szCs w:val="28"/>
          <w:lang w:eastAsia="zh-CN"/>
        </w:rPr>
        <w:t>文件。研究班非常荣幸的邀请到一位观察员，全美中医药学会执行长、常务副会长，卫辉院长。在此我们衷心感谢全美中医药学会会长田海和执行</w:t>
      </w:r>
      <w:del w:id="3" w:author="yong" w:date="2022-10-15T13:34:00Z">
        <w:r w:rsidDel="00CC20CC">
          <w:rPr>
            <w:rFonts w:ascii="SimSun" w:eastAsia="SimSun" w:hAnsi="SimSun" w:cs="SimSun" w:hint="eastAsia"/>
            <w:color w:val="000000"/>
            <w:sz w:val="28"/>
            <w:szCs w:val="28"/>
            <w:lang w:eastAsia="zh-CN"/>
          </w:rPr>
          <w:delText>村</w:delText>
        </w:r>
      </w:del>
      <w:r>
        <w:rPr>
          <w:rFonts w:ascii="SimSun" w:eastAsia="SimSun" w:hAnsi="SimSun" w:cs="SimSun" w:hint="eastAsia"/>
          <w:color w:val="000000"/>
          <w:sz w:val="28"/>
          <w:szCs w:val="28"/>
          <w:lang w:eastAsia="zh-CN"/>
        </w:rPr>
        <w:t>长</w:t>
      </w:r>
      <w:r>
        <w:rPr>
          <w:rFonts w:ascii="SimSun" w:eastAsia="SimSun" w:hAnsi="SimSun" w:cs="SimSun" w:hint="eastAsia"/>
          <w:color w:val="000000"/>
          <w:sz w:val="28"/>
          <w:szCs w:val="28"/>
          <w:lang w:eastAsia="zh-CN"/>
        </w:rPr>
        <w:t>CEO</w:t>
      </w:r>
      <w:r>
        <w:rPr>
          <w:rFonts w:ascii="SimSun" w:eastAsia="SimSun" w:hAnsi="SimSun" w:cs="SimSun" w:hint="eastAsia"/>
          <w:color w:val="000000"/>
          <w:sz w:val="28"/>
          <w:szCs w:val="28"/>
          <w:lang w:eastAsia="zh-CN"/>
        </w:rPr>
        <w:t>魏</w:t>
      </w:r>
      <w:r>
        <w:rPr>
          <w:rFonts w:ascii="SimSun" w:eastAsia="SimSun" w:hAnsi="SimSun" w:cs="SimSun" w:hint="eastAsia"/>
          <w:color w:val="000000"/>
          <w:sz w:val="28"/>
          <w:szCs w:val="28"/>
          <w:lang w:eastAsia="zh-CN"/>
        </w:rPr>
        <w:t>辉院长对于研究会研究班的大力支持。研究会的顾问组专家由以下德高望重，为中医药</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伤寒在全世界发展做出杰出贡献的领袖们担任</w:t>
      </w:r>
      <w:ins w:id="4" w:author="yong" w:date="2022-10-15T13:35:00Z">
        <w:r w:rsidR="00CC20CC">
          <w:rPr>
            <w:rFonts w:ascii="SimSun" w:eastAsia="SimSun" w:hAnsi="SimSun" w:cs="SimSun" w:hint="eastAsia"/>
            <w:color w:val="000000"/>
            <w:sz w:val="28"/>
            <w:szCs w:val="28"/>
            <w:lang w:eastAsia="zh-CN"/>
          </w:rPr>
          <w:t>:</w:t>
        </w:r>
      </w:ins>
      <w:del w:id="5" w:author="yong" w:date="2022-10-15T13:35:00Z">
        <w:r w:rsidDel="00CC20CC">
          <w:rPr>
            <w:rFonts w:ascii="SimSun" w:eastAsia="SimSun" w:hAnsi="SimSun" w:cs="SimSun" w:hint="eastAsia"/>
            <w:color w:val="000000"/>
            <w:sz w:val="28"/>
            <w:szCs w:val="28"/>
            <w:lang w:eastAsia="zh-CN"/>
          </w:rPr>
          <w:delText>。</w:delText>
        </w:r>
      </w:del>
      <w:r>
        <w:rPr>
          <w:rFonts w:ascii="SimSun" w:eastAsia="SimSun" w:hAnsi="SimSun" w:cs="SimSun" w:hint="eastAsia"/>
          <w:color w:val="000000"/>
          <w:sz w:val="28"/>
          <w:szCs w:val="28"/>
          <w:lang w:eastAsia="zh-CN"/>
        </w:rPr>
        <w:t>田</w:t>
      </w:r>
      <w:r>
        <w:rPr>
          <w:rFonts w:ascii="SimSun" w:eastAsia="SimSun" w:hAnsi="SimSun" w:cs="SimSun" w:hint="eastAsia"/>
          <w:color w:val="000000"/>
          <w:sz w:val="28"/>
          <w:szCs w:val="28"/>
          <w:lang w:eastAsia="zh-CN"/>
        </w:rPr>
        <w:t>海</w:t>
      </w:r>
      <w:r>
        <w:rPr>
          <w:rFonts w:ascii="SimSun" w:eastAsia="SimSun" w:hAnsi="SimSun" w:cs="SimSun" w:hint="eastAsia"/>
          <w:color w:val="000000"/>
          <w:sz w:val="28"/>
          <w:szCs w:val="28"/>
          <w:lang w:eastAsia="zh-CN"/>
        </w:rPr>
        <w:t>河、焦</w:t>
      </w:r>
      <w:r>
        <w:rPr>
          <w:rFonts w:ascii="SimSun" w:eastAsia="SimSun" w:hAnsi="SimSun" w:cs="SimSun" w:hint="eastAsia"/>
          <w:color w:val="000000"/>
          <w:sz w:val="28"/>
          <w:szCs w:val="28"/>
          <w:lang w:eastAsia="zh-CN"/>
        </w:rPr>
        <w:t>望义</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文金明</w:t>
      </w:r>
      <w:r>
        <w:rPr>
          <w:rFonts w:ascii="SimSun" w:eastAsia="SimSun" w:hAnsi="SimSun" w:cs="SimSun" w:hint="eastAsia"/>
          <w:color w:val="000000"/>
          <w:sz w:val="28"/>
          <w:szCs w:val="28"/>
          <w:lang w:eastAsia="zh-CN"/>
        </w:rPr>
        <w:t>、魏</w:t>
      </w:r>
      <w:r>
        <w:rPr>
          <w:rFonts w:ascii="SimSun" w:eastAsia="SimSun" w:hAnsi="SimSun" w:cs="SimSun" w:hint="eastAsia"/>
          <w:color w:val="000000"/>
          <w:sz w:val="28"/>
          <w:szCs w:val="28"/>
          <w:lang w:eastAsia="zh-CN"/>
        </w:rPr>
        <w:t>辉</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黄</w:t>
      </w:r>
      <w:r>
        <w:rPr>
          <w:rFonts w:ascii="SimSun" w:eastAsia="SimSun" w:hAnsi="SimSun" w:cs="SimSun" w:hint="eastAsia"/>
          <w:color w:val="000000"/>
          <w:sz w:val="28"/>
          <w:szCs w:val="28"/>
          <w:lang w:eastAsia="zh-CN"/>
        </w:rPr>
        <w:t>青林、阳</w:t>
      </w:r>
      <w:r>
        <w:rPr>
          <w:rFonts w:ascii="SimSun" w:eastAsia="SimSun" w:hAnsi="SimSun" w:cs="SimSun" w:hint="eastAsia"/>
          <w:color w:val="000000"/>
          <w:sz w:val="28"/>
          <w:szCs w:val="28"/>
          <w:lang w:eastAsia="zh-CN"/>
        </w:rPr>
        <w:t>剑锋、</w:t>
      </w:r>
      <w:r>
        <w:rPr>
          <w:rFonts w:ascii="SimSun" w:eastAsia="SimSun" w:hAnsi="SimSun" w:cs="SimSun" w:hint="eastAsia"/>
          <w:color w:val="000000"/>
          <w:sz w:val="28"/>
          <w:szCs w:val="28"/>
          <w:lang w:eastAsia="zh-CN"/>
        </w:rPr>
        <w:t>赵</w:t>
      </w:r>
      <w:r>
        <w:rPr>
          <w:rFonts w:ascii="SimSun" w:eastAsia="SimSun" w:hAnsi="SimSun" w:cs="SimSun" w:hint="eastAsia"/>
          <w:color w:val="000000"/>
          <w:sz w:val="28"/>
          <w:szCs w:val="28"/>
          <w:lang w:eastAsia="zh-CN"/>
        </w:rPr>
        <w:t>软</w:t>
      </w:r>
      <w:r>
        <w:rPr>
          <w:rFonts w:ascii="SimSun" w:eastAsia="SimSun" w:hAnsi="SimSun" w:cs="SimSun" w:hint="eastAsia"/>
          <w:color w:val="000000"/>
          <w:sz w:val="28"/>
          <w:szCs w:val="28"/>
          <w:lang w:eastAsia="zh-CN"/>
        </w:rPr>
        <w:t>金</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杨殿兴、蔡</w:t>
      </w:r>
      <w:r>
        <w:rPr>
          <w:rFonts w:ascii="SimSun" w:eastAsia="SimSun" w:hAnsi="SimSun" w:cs="SimSun" w:hint="eastAsia"/>
          <w:color w:val="000000"/>
          <w:sz w:val="28"/>
          <w:szCs w:val="28"/>
          <w:lang w:eastAsia="zh-CN"/>
        </w:rPr>
        <w:t>理平、</w:t>
      </w:r>
      <w:r>
        <w:rPr>
          <w:rFonts w:ascii="SimSun" w:eastAsia="SimSun" w:hAnsi="SimSun" w:cs="SimSun" w:hint="eastAsia"/>
          <w:color w:val="000000"/>
          <w:sz w:val="28"/>
          <w:szCs w:val="28"/>
          <w:lang w:eastAsia="zh-CN"/>
        </w:rPr>
        <w:t>马寿</w:t>
      </w:r>
      <w:r>
        <w:rPr>
          <w:rFonts w:ascii="SimSun" w:eastAsia="SimSun" w:hAnsi="SimSun" w:cs="SimSun" w:hint="eastAsia"/>
          <w:color w:val="000000"/>
          <w:sz w:val="28"/>
          <w:szCs w:val="28"/>
          <w:lang w:eastAsia="zh-CN"/>
        </w:rPr>
        <w:t>椿</w:t>
      </w:r>
      <w:r>
        <w:rPr>
          <w:rFonts w:ascii="SimSun" w:eastAsia="SimSun" w:hAnsi="SimSun" w:cs="SimSun" w:hint="eastAsia"/>
          <w:color w:val="000000"/>
          <w:sz w:val="28"/>
          <w:szCs w:val="28"/>
          <w:lang w:eastAsia="zh-CN"/>
        </w:rPr>
        <w:t>。研究会特聘学术组专家</w:t>
      </w:r>
      <w:r>
        <w:rPr>
          <w:rFonts w:ascii="SimSun" w:eastAsia="SimSun" w:hAnsi="SimSun" w:cs="SimSun" w:hint="eastAsia"/>
          <w:color w:val="000000"/>
          <w:sz w:val="28"/>
          <w:szCs w:val="28"/>
          <w:lang w:eastAsia="zh-CN"/>
        </w:rPr>
        <w:t>13</w:t>
      </w:r>
      <w:r>
        <w:rPr>
          <w:rFonts w:ascii="SimSun" w:eastAsia="SimSun" w:hAnsi="SimSun" w:cs="SimSun" w:hint="eastAsia"/>
          <w:color w:val="000000"/>
          <w:sz w:val="28"/>
          <w:szCs w:val="28"/>
          <w:lang w:eastAsia="zh-CN"/>
        </w:rPr>
        <w:lastRenderedPageBreak/>
        <w:t>位</w:t>
      </w:r>
      <w:ins w:id="6" w:author="yong" w:date="2022-10-15T13:35:00Z">
        <w:r w:rsidR="00CC20CC">
          <w:rPr>
            <w:rFonts w:ascii="SimSun" w:eastAsia="SimSun" w:hAnsi="SimSun" w:cs="SimSun" w:hint="eastAsia"/>
            <w:color w:val="000000"/>
            <w:sz w:val="28"/>
            <w:szCs w:val="28"/>
            <w:lang w:eastAsia="zh-CN"/>
          </w:rPr>
          <w:t>:</w:t>
        </w:r>
      </w:ins>
      <w:del w:id="7" w:author="yong" w:date="2022-10-15T13:35:00Z">
        <w:r w:rsidDel="00CC20CC">
          <w:rPr>
            <w:rFonts w:ascii="SimSun" w:eastAsia="SimSun" w:hAnsi="SimSun" w:cs="SimSun" w:hint="eastAsia"/>
            <w:color w:val="000000"/>
            <w:sz w:val="28"/>
            <w:szCs w:val="28"/>
            <w:lang w:eastAsia="zh-CN"/>
          </w:rPr>
          <w:delText>，</w:delText>
        </w:r>
      </w:del>
      <w:r>
        <w:rPr>
          <w:rFonts w:ascii="SimSun" w:eastAsia="SimSun" w:hAnsi="SimSun" w:cs="SimSun" w:hint="eastAsia"/>
          <w:color w:val="000000"/>
          <w:sz w:val="28"/>
          <w:szCs w:val="28"/>
          <w:lang w:eastAsia="zh-CN"/>
        </w:rPr>
        <w:t>杨殿兴、</w:t>
      </w:r>
      <w:r>
        <w:rPr>
          <w:rFonts w:ascii="SimSun" w:eastAsia="SimSun" w:hAnsi="SimSun" w:cs="SimSun" w:hint="eastAsia"/>
          <w:color w:val="000000"/>
          <w:sz w:val="28"/>
          <w:szCs w:val="28"/>
          <w:lang w:eastAsia="zh-CN"/>
        </w:rPr>
        <w:t>焦</w:t>
      </w:r>
      <w:r>
        <w:rPr>
          <w:rFonts w:ascii="SimSun" w:eastAsia="SimSun" w:hAnsi="SimSun" w:cs="SimSun" w:hint="eastAsia"/>
          <w:color w:val="000000"/>
          <w:sz w:val="28"/>
          <w:szCs w:val="28"/>
          <w:lang w:eastAsia="zh-CN"/>
        </w:rPr>
        <w:t>望义、文金明</w:t>
      </w:r>
      <w:r>
        <w:rPr>
          <w:rFonts w:ascii="SimSun" w:eastAsia="SimSun" w:hAnsi="SimSun" w:cs="SimSun" w:hint="eastAsia"/>
          <w:color w:val="000000"/>
          <w:sz w:val="28"/>
          <w:szCs w:val="28"/>
          <w:lang w:eastAsia="zh-CN"/>
        </w:rPr>
        <w:t>、魏</w:t>
      </w:r>
      <w:r>
        <w:rPr>
          <w:rFonts w:ascii="SimSun" w:eastAsia="SimSun" w:hAnsi="SimSun" w:cs="SimSun" w:hint="eastAsia"/>
          <w:color w:val="000000"/>
          <w:sz w:val="28"/>
          <w:szCs w:val="28"/>
          <w:lang w:eastAsia="zh-CN"/>
        </w:rPr>
        <w:t>辉</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苏</w:t>
      </w:r>
      <w:r>
        <w:rPr>
          <w:rFonts w:ascii="SimSun" w:eastAsia="SimSun" w:hAnsi="SimSun" w:cs="SimSun" w:hint="eastAsia"/>
          <w:color w:val="000000"/>
          <w:sz w:val="28"/>
          <w:szCs w:val="28"/>
          <w:lang w:eastAsia="zh-CN"/>
        </w:rPr>
        <w:t>晶</w:t>
      </w:r>
      <w:r>
        <w:rPr>
          <w:rFonts w:ascii="SimSun" w:eastAsia="SimSun" w:hAnsi="SimSun" w:cs="SimSun" w:hint="eastAsia"/>
          <w:color w:val="000000"/>
          <w:sz w:val="28"/>
          <w:szCs w:val="28"/>
          <w:lang w:eastAsia="zh-CN"/>
        </w:rPr>
        <w:t>、吴潜</w:t>
      </w:r>
      <w:r>
        <w:rPr>
          <w:rFonts w:ascii="SimSun" w:eastAsia="SimSun" w:hAnsi="SimSun" w:cs="SimSun" w:hint="eastAsia"/>
          <w:color w:val="000000"/>
          <w:sz w:val="28"/>
          <w:szCs w:val="28"/>
          <w:lang w:eastAsia="zh-CN"/>
        </w:rPr>
        <w:t>智</w:t>
      </w:r>
      <w:r>
        <w:rPr>
          <w:rFonts w:ascii="SimSun" w:eastAsia="SimSun" w:hAnsi="SimSun" w:cs="SimSun" w:hint="eastAsia"/>
          <w:color w:val="000000"/>
          <w:sz w:val="28"/>
          <w:szCs w:val="28"/>
          <w:lang w:eastAsia="zh-CN"/>
        </w:rPr>
        <w:t>、殷</w:t>
      </w:r>
      <w:r>
        <w:rPr>
          <w:rFonts w:ascii="SimSun" w:eastAsia="SimSun" w:hAnsi="SimSun" w:cs="SimSun" w:hint="eastAsia"/>
          <w:color w:val="000000"/>
          <w:sz w:val="28"/>
          <w:szCs w:val="28"/>
          <w:lang w:eastAsia="zh-CN"/>
        </w:rPr>
        <w:t>鸿春</w:t>
      </w:r>
      <w:r>
        <w:rPr>
          <w:rFonts w:ascii="SimSun" w:eastAsia="SimSun" w:hAnsi="SimSun" w:cs="SimSun" w:hint="eastAsia"/>
          <w:color w:val="000000"/>
          <w:sz w:val="28"/>
          <w:szCs w:val="28"/>
          <w:lang w:eastAsia="zh-CN"/>
        </w:rPr>
        <w:t>、罗</w:t>
      </w:r>
      <w:r>
        <w:rPr>
          <w:rFonts w:ascii="SimSun" w:eastAsia="SimSun" w:hAnsi="SimSun" w:cs="SimSun" w:hint="eastAsia"/>
          <w:color w:val="000000"/>
          <w:sz w:val="28"/>
          <w:szCs w:val="28"/>
          <w:lang w:eastAsia="zh-CN"/>
        </w:rPr>
        <w:t>翌</w:t>
      </w:r>
      <w:r>
        <w:rPr>
          <w:rFonts w:ascii="SimSun" w:eastAsia="SimSun" w:hAnsi="SimSun" w:cs="SimSun" w:hint="eastAsia"/>
          <w:color w:val="000000"/>
          <w:sz w:val="28"/>
          <w:szCs w:val="28"/>
          <w:lang w:eastAsia="zh-CN"/>
        </w:rPr>
        <w:t>、鲁法庭、陈海勇、谭晓玲、刘国辉、马寿</w:t>
      </w:r>
      <w:r>
        <w:rPr>
          <w:rFonts w:ascii="SimSun" w:eastAsia="SimSun" w:hAnsi="SimSun" w:cs="SimSun" w:hint="eastAsia"/>
          <w:color w:val="000000"/>
          <w:sz w:val="28"/>
          <w:szCs w:val="28"/>
          <w:lang w:eastAsia="zh-CN"/>
        </w:rPr>
        <w:t>椿</w:t>
      </w:r>
      <w:r>
        <w:rPr>
          <w:rFonts w:ascii="SimSun" w:eastAsia="SimSun" w:hAnsi="SimSun" w:cs="SimSun" w:hint="eastAsia"/>
          <w:color w:val="000000"/>
          <w:sz w:val="28"/>
          <w:szCs w:val="28"/>
          <w:lang w:eastAsia="zh-CN"/>
        </w:rPr>
        <w:t>。非常感谢学术组专家们精心准备</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为我们带来一场又一场的伤寒的学术讲座。接下来我为大家简单的谈一谈研究班的情况。研究班目前</w:t>
      </w:r>
      <w:r>
        <w:rPr>
          <w:rFonts w:ascii="SimSun" w:eastAsia="SimSun" w:hAnsi="SimSun" w:cs="SimSun" w:hint="eastAsia"/>
          <w:color w:val="000000"/>
          <w:sz w:val="28"/>
          <w:szCs w:val="28"/>
          <w:lang w:eastAsia="zh-CN"/>
        </w:rPr>
        <w:t>52</w:t>
      </w:r>
      <w:r>
        <w:rPr>
          <w:rFonts w:ascii="SimSun" w:eastAsia="SimSun" w:hAnsi="SimSun" w:cs="SimSun" w:hint="eastAsia"/>
          <w:color w:val="000000"/>
          <w:sz w:val="28"/>
          <w:szCs w:val="28"/>
          <w:lang w:eastAsia="zh-CN"/>
        </w:rPr>
        <w:t>人，中医针灸医生有</w:t>
      </w:r>
      <w:r>
        <w:rPr>
          <w:rFonts w:ascii="SimSun" w:eastAsia="SimSun" w:hAnsi="SimSun" w:cs="SimSun" w:hint="eastAsia"/>
          <w:color w:val="000000"/>
          <w:sz w:val="28"/>
          <w:szCs w:val="28"/>
          <w:lang w:eastAsia="zh-CN"/>
        </w:rPr>
        <w:t>29</w:t>
      </w:r>
      <w:r>
        <w:rPr>
          <w:rFonts w:ascii="SimSun" w:eastAsia="SimSun" w:hAnsi="SimSun" w:cs="SimSun" w:hint="eastAsia"/>
          <w:color w:val="000000"/>
          <w:sz w:val="28"/>
          <w:szCs w:val="28"/>
          <w:lang w:eastAsia="zh-CN"/>
        </w:rPr>
        <w:t>人，学员分别来自中国、美国、加拿大、丹麦、新西兰、澳大利亚。班长为高耀华、吴俊</w:t>
      </w:r>
      <w:r>
        <w:rPr>
          <w:rFonts w:ascii="SimSun" w:eastAsia="SimSun" w:hAnsi="SimSun" w:cs="SimSun" w:hint="eastAsia"/>
          <w:color w:val="000000"/>
          <w:sz w:val="28"/>
          <w:szCs w:val="28"/>
          <w:lang w:eastAsia="zh-CN"/>
        </w:rPr>
        <w:t>梅</w:t>
      </w:r>
      <w:r>
        <w:rPr>
          <w:rFonts w:ascii="SimSun" w:eastAsia="SimSun" w:hAnsi="SimSun" w:cs="SimSun" w:hint="eastAsia"/>
          <w:color w:val="000000"/>
          <w:sz w:val="28"/>
          <w:szCs w:val="28"/>
          <w:lang w:eastAsia="zh-CN"/>
        </w:rPr>
        <w:t>。班群管理</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李晓玲、</w:t>
      </w:r>
      <w:r>
        <w:rPr>
          <w:rFonts w:ascii="SimSun" w:eastAsia="SimSun" w:hAnsi="SimSun" w:cs="SimSun" w:hint="eastAsia"/>
          <w:color w:val="000000"/>
          <w:sz w:val="28"/>
          <w:szCs w:val="28"/>
          <w:lang w:eastAsia="zh-CN"/>
        </w:rPr>
        <w:t>谭</w:t>
      </w:r>
      <w:r>
        <w:rPr>
          <w:rFonts w:ascii="SimSun" w:eastAsia="SimSun" w:hAnsi="SimSun" w:cs="SimSun" w:hint="eastAsia"/>
          <w:color w:val="000000"/>
          <w:sz w:val="28"/>
          <w:szCs w:val="28"/>
          <w:lang w:eastAsia="zh-CN"/>
        </w:rPr>
        <w:t>胜</w:t>
      </w:r>
      <w:r>
        <w:rPr>
          <w:rFonts w:ascii="SimSun" w:eastAsia="SimSun" w:hAnsi="SimSun" w:cs="SimSun" w:hint="eastAsia"/>
          <w:color w:val="000000"/>
          <w:sz w:val="28"/>
          <w:szCs w:val="28"/>
          <w:lang w:eastAsia="zh-CN"/>
        </w:rPr>
        <w:t>乔</w:t>
      </w:r>
      <w:r>
        <w:rPr>
          <w:rFonts w:ascii="SimSun" w:eastAsia="SimSun" w:hAnsi="SimSun" w:cs="SimSun" w:hint="eastAsia"/>
          <w:color w:val="000000"/>
          <w:sz w:val="28"/>
          <w:szCs w:val="28"/>
          <w:lang w:eastAsia="zh-CN"/>
        </w:rPr>
        <w:t>、姚</w:t>
      </w:r>
      <w:r>
        <w:rPr>
          <w:rFonts w:ascii="SimSun" w:eastAsia="SimSun" w:hAnsi="SimSun" w:cs="SimSun" w:hint="eastAsia"/>
          <w:color w:val="000000"/>
          <w:sz w:val="28"/>
          <w:szCs w:val="28"/>
          <w:lang w:eastAsia="zh-CN"/>
        </w:rPr>
        <w:t>雪渝</w:t>
      </w:r>
      <w:r>
        <w:rPr>
          <w:rFonts w:ascii="SimSun" w:eastAsia="SimSun" w:hAnsi="SimSun" w:cs="SimSun" w:hint="eastAsia"/>
          <w:color w:val="000000"/>
          <w:sz w:val="28"/>
          <w:szCs w:val="28"/>
          <w:lang w:eastAsia="zh-CN"/>
        </w:rPr>
        <w:t>。作业负责</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张芳、韦</w:t>
      </w:r>
      <w:r>
        <w:rPr>
          <w:rFonts w:ascii="SimSun" w:eastAsia="SimSun" w:hAnsi="SimSun" w:cs="SimSun" w:hint="eastAsia"/>
          <w:color w:val="000000"/>
          <w:sz w:val="28"/>
          <w:szCs w:val="28"/>
          <w:lang w:eastAsia="zh-CN"/>
        </w:rPr>
        <w:t>星</w:t>
      </w:r>
      <w:r>
        <w:rPr>
          <w:rFonts w:ascii="SimSun" w:eastAsia="SimSun" w:hAnsi="SimSun" w:cs="SimSun" w:hint="eastAsia"/>
          <w:color w:val="000000"/>
          <w:sz w:val="28"/>
          <w:szCs w:val="28"/>
          <w:lang w:eastAsia="zh-CN"/>
        </w:rPr>
        <w:t>成。非常感谢同学们在班</w:t>
      </w:r>
      <w:r>
        <w:rPr>
          <w:rFonts w:ascii="SimSun" w:eastAsia="SimSun" w:hAnsi="SimSun" w:cs="SimSun" w:hint="eastAsia"/>
          <w:color w:val="000000"/>
          <w:sz w:val="28"/>
          <w:szCs w:val="28"/>
          <w:lang w:eastAsia="zh-CN"/>
        </w:rPr>
        <w:t>级</w:t>
      </w:r>
      <w:r>
        <w:rPr>
          <w:rFonts w:ascii="SimSun" w:eastAsia="SimSun" w:hAnsi="SimSun" w:cs="SimSun" w:hint="eastAsia"/>
          <w:color w:val="000000"/>
          <w:sz w:val="28"/>
          <w:szCs w:val="28"/>
          <w:lang w:eastAsia="zh-CN"/>
        </w:rPr>
        <w:t>试行以来，将班群管理</w:t>
      </w:r>
      <w:r>
        <w:rPr>
          <w:rFonts w:ascii="SimSun" w:eastAsia="SimSun" w:hAnsi="SimSun" w:cs="SimSun" w:hint="eastAsia"/>
          <w:color w:val="000000"/>
          <w:sz w:val="28"/>
          <w:szCs w:val="28"/>
          <w:lang w:eastAsia="zh-CN"/>
        </w:rPr>
        <w:t>得</w:t>
      </w:r>
      <w:ins w:id="8" w:author="yong" w:date="2022-10-15T13:38:00Z">
        <w:r w:rsidR="00CC20CC">
          <w:rPr>
            <w:rFonts w:ascii="SimSun" w:eastAsia="SimSun" w:hAnsi="SimSun" w:cs="SimSun" w:hint="eastAsia"/>
            <w:color w:val="000000"/>
            <w:sz w:val="28"/>
            <w:szCs w:val="28"/>
            <w:lang w:eastAsia="zh-CN"/>
          </w:rPr>
          <w:t>井井</w:t>
        </w:r>
      </w:ins>
      <w:del w:id="9" w:author="yong" w:date="2022-10-15T13:38:00Z">
        <w:r w:rsidDel="00CC20CC">
          <w:rPr>
            <w:rFonts w:ascii="SimSun" w:eastAsia="SimSun" w:hAnsi="SimSun" w:cs="SimSun" w:hint="eastAsia"/>
            <w:color w:val="000000"/>
            <w:sz w:val="28"/>
            <w:szCs w:val="28"/>
            <w:lang w:eastAsia="zh-CN"/>
          </w:rPr>
          <w:delText>谨</w:delText>
        </w:r>
        <w:r w:rsidDel="00CC20CC">
          <w:rPr>
            <w:rFonts w:ascii="SimSun" w:eastAsia="SimSun" w:hAnsi="SimSun" w:cs="SimSun" w:hint="eastAsia"/>
            <w:color w:val="000000"/>
            <w:sz w:val="28"/>
            <w:szCs w:val="28"/>
            <w:lang w:eastAsia="zh-CN"/>
          </w:rPr>
          <w:delText>谨</w:delText>
        </w:r>
      </w:del>
      <w:r>
        <w:rPr>
          <w:rFonts w:ascii="SimSun" w:eastAsia="SimSun" w:hAnsi="SimSun" w:cs="SimSun" w:hint="eastAsia"/>
          <w:color w:val="000000"/>
          <w:sz w:val="28"/>
          <w:szCs w:val="28"/>
          <w:lang w:eastAsia="zh-CN"/>
        </w:rPr>
        <w:t>有</w:t>
      </w:r>
      <w:r>
        <w:rPr>
          <w:rFonts w:ascii="SimSun" w:eastAsia="SimSun" w:hAnsi="SimSun" w:cs="SimSun" w:hint="eastAsia"/>
          <w:color w:val="000000"/>
          <w:sz w:val="28"/>
          <w:szCs w:val="28"/>
          <w:lang w:eastAsia="zh-CN"/>
        </w:rPr>
        <w:t>条，感谢李</w:t>
      </w:r>
      <w:r>
        <w:rPr>
          <w:rFonts w:ascii="SimSun" w:eastAsia="SimSun" w:hAnsi="SimSun" w:cs="SimSun" w:hint="eastAsia"/>
          <w:color w:val="000000"/>
          <w:sz w:val="28"/>
          <w:szCs w:val="28"/>
          <w:lang w:eastAsia="zh-CN"/>
        </w:rPr>
        <w:t>燕琴、</w:t>
      </w:r>
      <w:r>
        <w:rPr>
          <w:rFonts w:ascii="SimSun" w:eastAsia="SimSun" w:hAnsi="SimSun" w:cs="SimSun" w:hint="eastAsia"/>
          <w:color w:val="000000"/>
          <w:sz w:val="28"/>
          <w:szCs w:val="28"/>
          <w:lang w:eastAsia="zh-CN"/>
        </w:rPr>
        <w:t>姚</w:t>
      </w:r>
      <w:r>
        <w:rPr>
          <w:rFonts w:ascii="SimSun" w:eastAsia="SimSun" w:hAnsi="SimSun" w:cs="SimSun" w:hint="eastAsia"/>
          <w:color w:val="000000"/>
          <w:sz w:val="28"/>
          <w:szCs w:val="28"/>
          <w:lang w:eastAsia="zh-CN"/>
        </w:rPr>
        <w:t>雪渝</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陈</w:t>
      </w:r>
      <w:r>
        <w:rPr>
          <w:rFonts w:ascii="SimSun" w:eastAsia="SimSun" w:hAnsi="SimSun" w:cs="SimSun" w:hint="eastAsia"/>
          <w:color w:val="000000"/>
          <w:sz w:val="28"/>
          <w:szCs w:val="28"/>
          <w:lang w:eastAsia="zh-CN"/>
        </w:rPr>
        <w:t>实、宋海坡等同学积极解决各种技术问题。下边我为大家简单谈一谈重编</w:t>
      </w:r>
      <w:r>
        <w:rPr>
          <w:rFonts w:ascii="SimSun" w:eastAsia="SimSun" w:hAnsi="SimSun" w:cs="SimSun" w:hint="eastAsia"/>
          <w:color w:val="000000"/>
          <w:sz w:val="28"/>
          <w:szCs w:val="28"/>
          <w:lang w:eastAsia="zh-CN"/>
        </w:rPr>
        <w:t>施注涪陵古</w:t>
      </w:r>
      <w:r>
        <w:rPr>
          <w:rFonts w:ascii="SimSun" w:eastAsia="SimSun" w:hAnsi="SimSun" w:cs="SimSun" w:hint="eastAsia"/>
          <w:color w:val="000000"/>
          <w:sz w:val="28"/>
          <w:szCs w:val="28"/>
          <w:lang w:eastAsia="zh-CN"/>
        </w:rPr>
        <w:t>本和其他版本之间的联系。《伤寒杂病论》为东汉医圣张仲景所著，成书于公元</w:t>
      </w:r>
      <w:r>
        <w:rPr>
          <w:rFonts w:ascii="SimSun" w:eastAsia="SimSun" w:hAnsi="SimSun" w:cs="SimSun" w:hint="eastAsia"/>
          <w:color w:val="000000"/>
          <w:sz w:val="28"/>
          <w:szCs w:val="28"/>
          <w:lang w:eastAsia="zh-CN"/>
        </w:rPr>
        <w:t>200~210</w:t>
      </w:r>
      <w:r>
        <w:rPr>
          <w:rFonts w:ascii="SimSun" w:eastAsia="SimSun" w:hAnsi="SimSun" w:cs="SimSun" w:hint="eastAsia"/>
          <w:color w:val="000000"/>
          <w:sz w:val="28"/>
          <w:szCs w:val="28"/>
          <w:lang w:eastAsia="zh-CN"/>
        </w:rPr>
        <w:t>年，在《四库全书》中为</w:t>
      </w:r>
      <w:r>
        <w:rPr>
          <w:rFonts w:ascii="SimSun" w:eastAsia="SimSun" w:hAnsi="SimSun" w:cs="SimSun" w:hint="eastAsia"/>
          <w:color w:val="000000"/>
          <w:sz w:val="28"/>
          <w:szCs w:val="28"/>
          <w:lang w:eastAsia="zh-CN"/>
        </w:rPr>
        <w:t>子</w:t>
      </w:r>
      <w:r>
        <w:rPr>
          <w:rFonts w:ascii="SimSun" w:eastAsia="SimSun" w:hAnsi="SimSun" w:cs="SimSun" w:hint="eastAsia"/>
          <w:color w:val="000000"/>
          <w:sz w:val="28"/>
          <w:szCs w:val="28"/>
          <w:lang w:eastAsia="zh-CN"/>
        </w:rPr>
        <w:t>部的</w:t>
      </w:r>
      <w:r>
        <w:rPr>
          <w:rFonts w:ascii="SimSun" w:eastAsia="SimSun" w:hAnsi="SimSun" w:cs="SimSun" w:hint="eastAsia"/>
          <w:color w:val="000000"/>
          <w:sz w:val="28"/>
          <w:szCs w:val="28"/>
          <w:lang w:eastAsia="zh-CN"/>
        </w:rPr>
        <w:t>医</w:t>
      </w:r>
      <w:r>
        <w:rPr>
          <w:rFonts w:ascii="SimSun" w:eastAsia="SimSun" w:hAnsi="SimSun" w:cs="SimSun" w:hint="eastAsia"/>
          <w:color w:val="000000"/>
          <w:sz w:val="28"/>
          <w:szCs w:val="28"/>
          <w:lang w:eastAsia="zh-CN"/>
        </w:rPr>
        <w:t>家类。是一部理法方药兼备，理论联系实际，对于临床非常有指导意义的经典著作。因为战乱的原因，成书之后的几年间已经散乱</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目前在世界上有</w:t>
      </w:r>
      <w:r>
        <w:rPr>
          <w:rFonts w:ascii="SimSun" w:eastAsia="SimSun" w:hAnsi="SimSun" w:cs="SimSun" w:hint="eastAsia"/>
          <w:color w:val="000000"/>
          <w:sz w:val="28"/>
          <w:szCs w:val="28"/>
          <w:lang w:eastAsia="zh-CN"/>
        </w:rPr>
        <w:t>11</w:t>
      </w:r>
      <w:r>
        <w:rPr>
          <w:rFonts w:ascii="SimSun" w:eastAsia="SimSun" w:hAnsi="SimSun" w:cs="SimSun" w:hint="eastAsia"/>
          <w:color w:val="000000"/>
          <w:sz w:val="28"/>
          <w:szCs w:val="28"/>
          <w:lang w:eastAsia="zh-CN"/>
        </w:rPr>
        <w:t>种版本流传。在公元</w:t>
      </w:r>
      <w:r>
        <w:rPr>
          <w:rFonts w:ascii="SimSun" w:eastAsia="SimSun" w:hAnsi="SimSun" w:cs="SimSun" w:hint="eastAsia"/>
          <w:color w:val="000000"/>
          <w:sz w:val="28"/>
          <w:szCs w:val="28"/>
          <w:lang w:eastAsia="zh-CN"/>
        </w:rPr>
        <w:t>680</w:t>
      </w:r>
      <w:r>
        <w:rPr>
          <w:rFonts w:ascii="SimSun" w:eastAsia="SimSun" w:hAnsi="SimSun" w:cs="SimSun" w:hint="eastAsia"/>
          <w:color w:val="000000"/>
          <w:sz w:val="28"/>
          <w:szCs w:val="28"/>
          <w:lang w:eastAsia="zh-CN"/>
        </w:rPr>
        <w:t>年。孙思邈经过三十多年的寻求，在晚年终于获得了古本《伤寒论》的单行本，将其收入《</w:t>
      </w:r>
      <w:r>
        <w:rPr>
          <w:rFonts w:ascii="SimSun" w:eastAsia="SimSun" w:hAnsi="SimSun" w:cs="SimSun" w:hint="eastAsia"/>
          <w:color w:val="000000"/>
          <w:sz w:val="28"/>
          <w:szCs w:val="28"/>
          <w:lang w:eastAsia="zh-CN"/>
        </w:rPr>
        <w:t>千金翼方</w:t>
      </w:r>
      <w:r>
        <w:rPr>
          <w:rFonts w:ascii="SimSun" w:eastAsia="SimSun" w:hAnsi="SimSun" w:cs="SimSun" w:hint="eastAsia"/>
          <w:color w:val="000000"/>
          <w:sz w:val="28"/>
          <w:szCs w:val="28"/>
          <w:lang w:eastAsia="zh-CN"/>
        </w:rPr>
        <w:t>》中，这就是唐本《伤寒论》。目前通行的宋本《伤寒论》是指在明代万历年</w:t>
      </w:r>
      <w:r>
        <w:rPr>
          <w:rFonts w:ascii="SimSun" w:eastAsia="SimSun" w:hAnsi="SimSun" w:cs="SimSun" w:hint="eastAsia"/>
          <w:color w:val="000000"/>
          <w:sz w:val="28"/>
          <w:szCs w:val="28"/>
          <w:lang w:eastAsia="zh-CN"/>
        </w:rPr>
        <w:t>间由赵开美影刻和复刻的北宋</w:t>
      </w:r>
      <w:r>
        <w:rPr>
          <w:rFonts w:ascii="SimSun" w:eastAsia="SimSun" w:hAnsi="SimSun" w:cs="SimSun" w:hint="eastAsia"/>
          <w:color w:val="000000"/>
          <w:sz w:val="28"/>
          <w:szCs w:val="28"/>
          <w:lang w:eastAsia="zh-CN"/>
        </w:rPr>
        <w:t>版</w:t>
      </w:r>
      <w:r>
        <w:rPr>
          <w:rFonts w:ascii="SimSun" w:eastAsia="SimSun" w:hAnsi="SimSun" w:cs="SimSun" w:hint="eastAsia"/>
          <w:color w:val="000000"/>
          <w:sz w:val="28"/>
          <w:szCs w:val="28"/>
          <w:lang w:eastAsia="zh-CN"/>
        </w:rPr>
        <w:t>的《伤寒论》</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目前现行流传有五本，分别在世界上五个图书馆。而北宋治平二年</w:t>
      </w:r>
      <w:r>
        <w:rPr>
          <w:rFonts w:ascii="SimSun" w:eastAsia="SimSun" w:hAnsi="SimSun" w:cs="SimSun" w:hint="eastAsia"/>
          <w:color w:val="000000"/>
          <w:sz w:val="28"/>
          <w:szCs w:val="28"/>
          <w:lang w:eastAsia="zh-CN"/>
        </w:rPr>
        <w:t>1065</w:t>
      </w:r>
      <w:r>
        <w:rPr>
          <w:rFonts w:ascii="SimSun" w:eastAsia="SimSun" w:hAnsi="SimSun" w:cs="SimSun" w:hint="eastAsia"/>
          <w:color w:val="000000"/>
          <w:sz w:val="28"/>
          <w:szCs w:val="28"/>
          <w:lang w:eastAsia="zh-CN"/>
        </w:rPr>
        <w:t>年由国家校正医书局奉旨编写的大字本，也就是官方的《伤寒论》已经销声匿迹了。此外，</w:t>
      </w:r>
      <w:r>
        <w:rPr>
          <w:rFonts w:ascii="SimSun" w:eastAsia="SimSun" w:hAnsi="SimSun" w:cs="SimSun" w:hint="eastAsia"/>
          <w:color w:val="000000"/>
          <w:sz w:val="28"/>
          <w:szCs w:val="28"/>
          <w:lang w:eastAsia="zh-CN"/>
        </w:rPr>
        <w:t>林</w:t>
      </w:r>
      <w:ins w:id="10" w:author="yong" w:date="2022-10-15T13:43:00Z">
        <w:r>
          <w:rPr>
            <w:rFonts w:ascii="SimSun" w:eastAsia="SimSun" w:hAnsi="SimSun" w:cs="SimSun" w:hint="eastAsia"/>
            <w:color w:val="000000"/>
            <w:sz w:val="28"/>
            <w:szCs w:val="28"/>
            <w:lang w:eastAsia="zh-CN"/>
          </w:rPr>
          <w:t>亿</w:t>
        </w:r>
      </w:ins>
      <w:del w:id="11" w:author="yong" w:date="2022-10-15T13:43:00Z">
        <w:r w:rsidDel="007039DD">
          <w:rPr>
            <w:rFonts w:ascii="SimSun" w:eastAsia="SimSun" w:hAnsi="SimSun" w:cs="SimSun" w:hint="eastAsia"/>
            <w:color w:val="000000"/>
            <w:sz w:val="28"/>
            <w:szCs w:val="28"/>
            <w:lang w:eastAsia="zh-CN"/>
          </w:rPr>
          <w:delText>乙</w:delText>
        </w:r>
      </w:del>
      <w:r>
        <w:rPr>
          <w:rFonts w:ascii="SimSun" w:eastAsia="SimSun" w:hAnsi="SimSun" w:cs="SimSun" w:hint="eastAsia"/>
          <w:color w:val="000000"/>
          <w:sz w:val="28"/>
          <w:szCs w:val="28"/>
          <w:lang w:eastAsia="zh-CN"/>
        </w:rPr>
        <w:t>等根据</w:t>
      </w:r>
      <w:del w:id="12" w:author="yong" w:date="2022-10-15T13:41:00Z">
        <w:r w:rsidDel="007039DD">
          <w:rPr>
            <w:rFonts w:ascii="SimSun" w:eastAsia="SimSun" w:hAnsi="SimSun" w:cs="SimSun" w:hint="eastAsia"/>
            <w:color w:val="000000"/>
            <w:sz w:val="28"/>
            <w:szCs w:val="28"/>
            <w:lang w:eastAsia="zh-CN"/>
          </w:rPr>
          <w:delText>呃</w:delText>
        </w:r>
      </w:del>
      <w:r>
        <w:rPr>
          <w:rFonts w:ascii="SimSun" w:eastAsia="SimSun" w:hAnsi="SimSun" w:cs="SimSun" w:hint="eastAsia"/>
          <w:color w:val="000000"/>
          <w:sz w:val="28"/>
          <w:szCs w:val="28"/>
          <w:lang w:eastAsia="zh-CN"/>
        </w:rPr>
        <w:t>王</w:t>
      </w:r>
      <w:r>
        <w:rPr>
          <w:rFonts w:ascii="SimSun" w:eastAsia="SimSun" w:hAnsi="SimSun" w:cs="SimSun" w:hint="eastAsia"/>
          <w:color w:val="000000"/>
          <w:sz w:val="28"/>
          <w:szCs w:val="28"/>
          <w:lang w:eastAsia="zh-CN"/>
        </w:rPr>
        <w:t>洙</w:t>
      </w:r>
      <w:r>
        <w:rPr>
          <w:rFonts w:ascii="SimSun" w:eastAsia="SimSun" w:hAnsi="SimSun" w:cs="SimSun" w:hint="eastAsia"/>
          <w:color w:val="000000"/>
          <w:sz w:val="28"/>
          <w:szCs w:val="28"/>
          <w:lang w:eastAsia="zh-CN"/>
        </w:rPr>
        <w:t>发现的《金匮玉函要略方》中的杂病部分另编为《金</w:t>
      </w:r>
      <w:r>
        <w:rPr>
          <w:rFonts w:ascii="SimSun" w:eastAsia="SimSun" w:hAnsi="SimSun" w:cs="SimSun" w:hint="eastAsia"/>
          <w:color w:val="000000"/>
          <w:sz w:val="28"/>
          <w:szCs w:val="28"/>
          <w:lang w:eastAsia="zh-CN"/>
        </w:rPr>
        <w:t>匮</w:t>
      </w:r>
      <w:r>
        <w:rPr>
          <w:rFonts w:ascii="SimSun" w:eastAsia="SimSun" w:hAnsi="SimSun" w:cs="SimSun" w:hint="eastAsia"/>
          <w:color w:val="000000"/>
          <w:sz w:val="28"/>
          <w:szCs w:val="28"/>
          <w:lang w:eastAsia="zh-CN"/>
        </w:rPr>
        <w:t>要略》一书。但是《金</w:t>
      </w:r>
      <w:r>
        <w:rPr>
          <w:rFonts w:ascii="SimSun" w:eastAsia="SimSun" w:hAnsi="SimSun" w:cs="SimSun" w:hint="eastAsia"/>
          <w:color w:val="000000"/>
          <w:sz w:val="28"/>
          <w:szCs w:val="28"/>
          <w:lang w:eastAsia="zh-CN"/>
        </w:rPr>
        <w:t>匮</w:t>
      </w:r>
      <w:r>
        <w:rPr>
          <w:rFonts w:ascii="SimSun" w:eastAsia="SimSun" w:hAnsi="SimSun" w:cs="SimSun" w:hint="eastAsia"/>
          <w:color w:val="000000"/>
          <w:sz w:val="28"/>
          <w:szCs w:val="28"/>
          <w:lang w:eastAsia="zh-CN"/>
        </w:rPr>
        <w:t>要略》</w:t>
      </w:r>
      <w:r>
        <w:rPr>
          <w:rFonts w:ascii="SimSun" w:eastAsia="SimSun" w:hAnsi="SimSun" w:cs="SimSun" w:hint="eastAsia"/>
          <w:color w:val="000000"/>
          <w:sz w:val="28"/>
          <w:szCs w:val="28"/>
          <w:lang w:eastAsia="zh-CN"/>
        </w:rPr>
        <w:t>以及宋</w:t>
      </w:r>
      <w:r>
        <w:rPr>
          <w:rFonts w:ascii="SimSun" w:eastAsia="SimSun" w:hAnsi="SimSun" w:cs="SimSun" w:hint="eastAsia"/>
          <w:color w:val="000000"/>
          <w:sz w:val="28"/>
          <w:szCs w:val="28"/>
          <w:lang w:eastAsia="zh-CN"/>
        </w:rPr>
        <w:t>本的《金匮要略》已经不完整。在清末民国的时候，百家争鸣，</w:t>
      </w:r>
      <w:r>
        <w:rPr>
          <w:rFonts w:ascii="SimSun" w:eastAsia="SimSun" w:hAnsi="SimSun" w:cs="SimSun" w:hint="eastAsia"/>
          <w:color w:val="000000"/>
          <w:sz w:val="28"/>
          <w:szCs w:val="28"/>
          <w:lang w:eastAsia="zh-CN"/>
        </w:rPr>
        <w:t>又</w:t>
      </w:r>
      <w:r>
        <w:rPr>
          <w:rFonts w:ascii="SimSun" w:eastAsia="SimSun" w:hAnsi="SimSun" w:cs="SimSun" w:hint="eastAsia"/>
          <w:color w:val="000000"/>
          <w:sz w:val="28"/>
          <w:szCs w:val="28"/>
          <w:lang w:eastAsia="zh-CN"/>
        </w:rPr>
        <w:t>掀起了一股伤寒学说的蓬勃发展。对于以后的伤寒和相关学科的发展具有深远的历史意义。涪陵古本于</w:t>
      </w:r>
      <w:r>
        <w:rPr>
          <w:rFonts w:ascii="SimSun" w:eastAsia="SimSun" w:hAnsi="SimSun" w:cs="SimSun" w:hint="eastAsia"/>
          <w:color w:val="000000"/>
          <w:sz w:val="28"/>
          <w:szCs w:val="28"/>
          <w:lang w:eastAsia="zh-CN"/>
        </w:rPr>
        <w:t>1935</w:t>
      </w:r>
      <w:r>
        <w:rPr>
          <w:rFonts w:ascii="SimSun" w:eastAsia="SimSun" w:hAnsi="SimSun" w:cs="SimSun" w:hint="eastAsia"/>
          <w:color w:val="000000"/>
          <w:sz w:val="28"/>
          <w:szCs w:val="28"/>
          <w:lang w:eastAsia="zh-CN"/>
        </w:rPr>
        <w:t>年</w:t>
      </w:r>
      <w:r>
        <w:rPr>
          <w:rFonts w:ascii="SimSun" w:eastAsia="SimSun" w:hAnsi="SimSun" w:cs="SimSun" w:hint="eastAsia"/>
          <w:color w:val="000000"/>
          <w:sz w:val="28"/>
          <w:szCs w:val="28"/>
          <w:lang w:eastAsia="zh-CN"/>
        </w:rPr>
        <w:t>由</w:t>
      </w:r>
      <w:r>
        <w:rPr>
          <w:rFonts w:ascii="SimSun" w:eastAsia="SimSun" w:hAnsi="SimSun" w:cs="SimSun" w:hint="eastAsia"/>
          <w:color w:val="000000"/>
          <w:sz w:val="28"/>
          <w:szCs w:val="28"/>
          <w:lang w:eastAsia="zh-CN"/>
        </w:rPr>
        <w:t>四川涪陵</w:t>
      </w:r>
      <w:r>
        <w:rPr>
          <w:rFonts w:ascii="SimSun" w:eastAsia="SimSun" w:hAnsi="SimSun" w:cs="SimSun" w:hint="eastAsia"/>
          <w:color w:val="000000"/>
          <w:sz w:val="28"/>
          <w:szCs w:val="28"/>
          <w:lang w:eastAsia="zh-CN"/>
        </w:rPr>
        <w:lastRenderedPageBreak/>
        <w:t>刘</w:t>
      </w:r>
      <w:r>
        <w:rPr>
          <w:rFonts w:ascii="SimSun" w:eastAsia="SimSun" w:hAnsi="SimSun" w:cs="SimSun" w:hint="eastAsia"/>
          <w:color w:val="000000"/>
          <w:sz w:val="28"/>
          <w:szCs w:val="28"/>
          <w:lang w:eastAsia="zh-CN"/>
        </w:rPr>
        <w:t>镕经</w:t>
      </w:r>
      <w:r>
        <w:rPr>
          <w:rFonts w:ascii="SimSun" w:eastAsia="SimSun" w:hAnsi="SimSun" w:cs="SimSun" w:hint="eastAsia"/>
          <w:color w:val="000000"/>
          <w:sz w:val="28"/>
          <w:szCs w:val="28"/>
          <w:lang w:eastAsia="zh-CN"/>
        </w:rPr>
        <w:t>，他将得</w:t>
      </w:r>
      <w:r>
        <w:rPr>
          <w:rFonts w:ascii="SimSun" w:eastAsia="SimSun" w:hAnsi="SimSun" w:cs="SimSun" w:hint="eastAsia"/>
          <w:color w:val="000000"/>
          <w:sz w:val="28"/>
          <w:szCs w:val="28"/>
          <w:lang w:eastAsia="zh-CN"/>
        </w:rPr>
        <w:t>之</w:t>
      </w:r>
      <w:r>
        <w:rPr>
          <w:rFonts w:ascii="SimSun" w:eastAsia="SimSun" w:hAnsi="SimSun" w:cs="SimSun" w:hint="eastAsia"/>
          <w:color w:val="000000"/>
          <w:sz w:val="28"/>
          <w:szCs w:val="28"/>
          <w:lang w:eastAsia="zh-CN"/>
        </w:rPr>
        <w:t>于四川垫江</w:t>
      </w:r>
      <w:r>
        <w:rPr>
          <w:rFonts w:ascii="SimSun" w:eastAsia="SimSun" w:hAnsi="SimSun" w:cs="SimSun" w:hint="eastAsia"/>
          <w:color w:val="000000"/>
          <w:sz w:val="28"/>
          <w:szCs w:val="28"/>
          <w:lang w:eastAsia="zh-CN"/>
        </w:rPr>
        <w:t>某</w:t>
      </w:r>
      <w:r>
        <w:rPr>
          <w:rFonts w:ascii="SimSun" w:eastAsia="SimSun" w:hAnsi="SimSun" w:cs="SimSun" w:hint="eastAsia"/>
          <w:color w:val="000000"/>
          <w:sz w:val="28"/>
          <w:szCs w:val="28"/>
          <w:lang w:eastAsia="zh-CN"/>
        </w:rPr>
        <w:t>石匮之中的古本</w:t>
      </w:r>
      <w:r>
        <w:rPr>
          <w:rFonts w:ascii="SimSun" w:eastAsia="SimSun" w:hAnsi="SimSun" w:cs="SimSun" w:hint="eastAsia"/>
          <w:color w:val="000000"/>
          <w:sz w:val="28"/>
          <w:szCs w:val="28"/>
          <w:lang w:eastAsia="zh-CN"/>
        </w:rPr>
        <w:t>石印</w:t>
      </w:r>
      <w:r>
        <w:rPr>
          <w:rFonts w:ascii="SimSun" w:eastAsia="SimSun" w:hAnsi="SimSun" w:cs="SimSun" w:hint="eastAsia"/>
          <w:color w:val="000000"/>
          <w:sz w:val="28"/>
          <w:szCs w:val="28"/>
          <w:lang w:eastAsia="zh-CN"/>
        </w:rPr>
        <w:t>公诸于世。长</w:t>
      </w:r>
      <w:r>
        <w:rPr>
          <w:rFonts w:ascii="SimSun" w:eastAsia="SimSun" w:hAnsi="SimSun" w:cs="SimSun" w:hint="eastAsia"/>
          <w:color w:val="000000"/>
          <w:sz w:val="28"/>
          <w:szCs w:val="28"/>
          <w:lang w:eastAsia="zh-CN"/>
        </w:rPr>
        <w:t>沙古本，也就是湘古本，于</w:t>
      </w:r>
      <w:r>
        <w:rPr>
          <w:rFonts w:ascii="SimSun" w:eastAsia="SimSun" w:hAnsi="SimSun" w:cs="SimSun" w:hint="eastAsia"/>
          <w:color w:val="000000"/>
          <w:sz w:val="28"/>
          <w:szCs w:val="28"/>
          <w:lang w:eastAsia="zh-CN"/>
        </w:rPr>
        <w:t>1934</w:t>
      </w:r>
      <w:r>
        <w:rPr>
          <w:rFonts w:ascii="SimSun" w:eastAsia="SimSun" w:hAnsi="SimSun" w:cs="SimSun" w:hint="eastAsia"/>
          <w:color w:val="000000"/>
          <w:sz w:val="28"/>
          <w:szCs w:val="28"/>
          <w:lang w:eastAsia="zh-CN"/>
        </w:rPr>
        <w:t>年由</w:t>
      </w:r>
      <w:bookmarkStart w:id="13" w:name="_GoBack"/>
      <w:r>
        <w:rPr>
          <w:rFonts w:ascii="SimSun" w:eastAsia="SimSun" w:hAnsi="SimSun" w:cs="SimSun" w:hint="eastAsia"/>
          <w:color w:val="000000"/>
          <w:sz w:val="28"/>
          <w:szCs w:val="28"/>
          <w:lang w:eastAsia="zh-CN"/>
        </w:rPr>
        <w:t>何</w:t>
      </w:r>
      <w:r>
        <w:rPr>
          <w:rFonts w:ascii="SimSun" w:eastAsia="SimSun" w:hAnsi="SimSun" w:cs="SimSun" w:hint="eastAsia"/>
          <w:color w:val="000000"/>
          <w:sz w:val="28"/>
          <w:szCs w:val="28"/>
          <w:lang w:eastAsia="zh-CN"/>
        </w:rPr>
        <w:t>芸樵</w:t>
      </w:r>
      <w:bookmarkEnd w:id="13"/>
      <w:r>
        <w:rPr>
          <w:rFonts w:ascii="SimSun" w:eastAsia="SimSun" w:hAnsi="SimSun" w:cs="SimSun" w:hint="eastAsia"/>
          <w:color w:val="000000"/>
          <w:sz w:val="28"/>
          <w:szCs w:val="28"/>
          <w:lang w:eastAsia="zh-CN"/>
        </w:rPr>
        <w:t>手</w:t>
      </w:r>
      <w:r>
        <w:rPr>
          <w:rFonts w:ascii="SimSun" w:eastAsia="SimSun" w:hAnsi="SimSun" w:cs="SimSun" w:hint="eastAsia"/>
          <w:color w:val="000000"/>
          <w:sz w:val="28"/>
          <w:szCs w:val="28"/>
          <w:lang w:eastAsia="zh-CN"/>
        </w:rPr>
        <w:t>书石印。</w:t>
      </w:r>
      <w:r>
        <w:rPr>
          <w:rFonts w:ascii="SimSun" w:eastAsia="SimSun" w:hAnsi="SimSun" w:cs="SimSun" w:hint="eastAsia"/>
          <w:color w:val="000000"/>
          <w:sz w:val="28"/>
          <w:szCs w:val="28"/>
          <w:lang w:eastAsia="zh-CN"/>
        </w:rPr>
        <w:t>白云阁本，也就是桂林本，于</w:t>
      </w:r>
      <w:r>
        <w:rPr>
          <w:rFonts w:ascii="SimSun" w:eastAsia="SimSun" w:hAnsi="SimSun" w:cs="SimSun" w:hint="eastAsia"/>
          <w:color w:val="000000"/>
          <w:sz w:val="28"/>
          <w:szCs w:val="28"/>
          <w:lang w:eastAsia="zh-CN"/>
        </w:rPr>
        <w:t>1939</w:t>
      </w:r>
      <w:r>
        <w:rPr>
          <w:rFonts w:ascii="SimSun" w:eastAsia="SimSun" w:hAnsi="SimSun" w:cs="SimSun" w:hint="eastAsia"/>
          <w:color w:val="000000"/>
          <w:sz w:val="28"/>
          <w:szCs w:val="28"/>
          <w:lang w:eastAsia="zh-CN"/>
        </w:rPr>
        <w:t>年由</w:t>
      </w:r>
      <w:r>
        <w:rPr>
          <w:rFonts w:ascii="SimSun" w:eastAsia="SimSun" w:hAnsi="SimSun" w:cs="SimSun" w:hint="eastAsia"/>
          <w:color w:val="000000"/>
          <w:sz w:val="28"/>
          <w:szCs w:val="28"/>
          <w:lang w:eastAsia="zh-CN"/>
        </w:rPr>
        <w:t>黄竹</w:t>
      </w:r>
      <w:r>
        <w:rPr>
          <w:rFonts w:ascii="SimSun" w:eastAsia="SimSun" w:hAnsi="SimSun" w:cs="SimSun" w:hint="eastAsia"/>
          <w:color w:val="000000"/>
          <w:sz w:val="28"/>
          <w:szCs w:val="28"/>
          <w:lang w:eastAsia="zh-CN"/>
        </w:rPr>
        <w:t>斋</w:t>
      </w:r>
      <w:r>
        <w:rPr>
          <w:rFonts w:ascii="SimSun" w:eastAsia="SimSun" w:hAnsi="SimSun" w:cs="SimSun" w:hint="eastAsia"/>
          <w:color w:val="000000"/>
          <w:sz w:val="28"/>
          <w:szCs w:val="28"/>
          <w:lang w:eastAsia="zh-CN"/>
        </w:rPr>
        <w:t>校勘</w:t>
      </w:r>
      <w:r>
        <w:rPr>
          <w:rFonts w:ascii="SimSun" w:eastAsia="SimSun" w:hAnsi="SimSun" w:cs="SimSun" w:hint="eastAsia"/>
          <w:color w:val="000000"/>
          <w:sz w:val="28"/>
          <w:szCs w:val="28"/>
          <w:lang w:eastAsia="zh-CN"/>
        </w:rPr>
        <w:t>公诸于世。同时呢，桂林本也称为三寒杂病论第</w:t>
      </w:r>
      <w:r>
        <w:rPr>
          <w:rFonts w:ascii="SimSun" w:eastAsia="SimSun" w:hAnsi="SimSun" w:cs="SimSun" w:hint="eastAsia"/>
          <w:color w:val="000000"/>
          <w:sz w:val="28"/>
          <w:szCs w:val="28"/>
          <w:lang w:eastAsia="zh-CN"/>
        </w:rPr>
        <w:t>12</w:t>
      </w:r>
      <w:r>
        <w:rPr>
          <w:rFonts w:ascii="SimSun" w:eastAsia="SimSun" w:hAnsi="SimSun" w:cs="SimSun" w:hint="eastAsia"/>
          <w:color w:val="000000"/>
          <w:sz w:val="28"/>
          <w:szCs w:val="28"/>
          <w:lang w:eastAsia="zh-CN"/>
        </w:rPr>
        <w:t>稿</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涪陵古本共有</w:t>
      </w:r>
      <w:r>
        <w:rPr>
          <w:rFonts w:ascii="SimSun" w:eastAsia="SimSun" w:hAnsi="SimSun" w:cs="SimSun" w:hint="eastAsia"/>
          <w:color w:val="000000"/>
          <w:sz w:val="28"/>
          <w:szCs w:val="28"/>
          <w:lang w:eastAsia="zh-CN"/>
        </w:rPr>
        <w:t>16</w:t>
      </w:r>
      <w:r>
        <w:rPr>
          <w:rFonts w:ascii="SimSun" w:eastAsia="SimSun" w:hAnsi="SimSun" w:cs="SimSun" w:hint="eastAsia"/>
          <w:color w:val="000000"/>
          <w:sz w:val="28"/>
          <w:szCs w:val="28"/>
          <w:lang w:eastAsia="zh-CN"/>
        </w:rPr>
        <w:t>卷</w:t>
      </w:r>
      <w:r>
        <w:rPr>
          <w:rFonts w:ascii="SimSun" w:eastAsia="SimSun" w:hAnsi="SimSun" w:cs="SimSun" w:hint="eastAsia"/>
          <w:color w:val="000000"/>
          <w:sz w:val="28"/>
          <w:szCs w:val="28"/>
          <w:lang w:eastAsia="zh-CN"/>
        </w:rPr>
        <w:t>42</w:t>
      </w:r>
      <w:r>
        <w:rPr>
          <w:rFonts w:ascii="SimSun" w:eastAsia="SimSun" w:hAnsi="SimSun" w:cs="SimSun" w:hint="eastAsia"/>
          <w:color w:val="000000"/>
          <w:sz w:val="28"/>
          <w:szCs w:val="28"/>
          <w:lang w:eastAsia="zh-CN"/>
        </w:rPr>
        <w:t>篇，包括唐本《伤寒论》的全部和《金匮要略》的各篇。在重编过程中，我们对于传印者刘</w:t>
      </w:r>
      <w:r>
        <w:rPr>
          <w:rFonts w:ascii="SimSun" w:eastAsia="SimSun" w:hAnsi="SimSun" w:cs="SimSun" w:hint="eastAsia"/>
          <w:color w:val="000000"/>
          <w:sz w:val="28"/>
          <w:szCs w:val="28"/>
          <w:lang w:eastAsia="zh-CN"/>
        </w:rPr>
        <w:t>镕</w:t>
      </w:r>
      <w:r>
        <w:rPr>
          <w:rFonts w:ascii="SimSun" w:eastAsia="SimSun" w:hAnsi="SimSun" w:cs="SimSun" w:hint="eastAsia"/>
          <w:color w:val="000000"/>
          <w:sz w:val="28"/>
          <w:szCs w:val="28"/>
          <w:lang w:eastAsia="zh-CN"/>
        </w:rPr>
        <w:t>经也有了更多的了解。通过阅读</w:t>
      </w:r>
      <w:r>
        <w:rPr>
          <w:rFonts w:ascii="SimSun" w:eastAsia="SimSun" w:hAnsi="SimSun" w:cs="SimSun" w:hint="eastAsia"/>
          <w:color w:val="000000"/>
          <w:sz w:val="28"/>
          <w:szCs w:val="28"/>
          <w:lang w:eastAsia="zh-CN"/>
        </w:rPr>
        <w:t>县志等、</w:t>
      </w:r>
      <w:r>
        <w:rPr>
          <w:rFonts w:ascii="SimSun" w:eastAsia="SimSun" w:hAnsi="SimSun" w:cs="SimSun" w:hint="eastAsia"/>
          <w:color w:val="000000"/>
          <w:sz w:val="28"/>
          <w:szCs w:val="28"/>
          <w:lang w:eastAsia="zh-CN"/>
        </w:rPr>
        <w:t>刘</w:t>
      </w:r>
      <w:r>
        <w:rPr>
          <w:rFonts w:ascii="SimSun" w:eastAsia="SimSun" w:hAnsi="SimSun" w:cs="SimSun" w:hint="eastAsia"/>
          <w:color w:val="000000"/>
          <w:sz w:val="28"/>
          <w:szCs w:val="28"/>
          <w:lang w:eastAsia="zh-CN"/>
        </w:rPr>
        <w:t>镕</w:t>
      </w:r>
      <w:r>
        <w:rPr>
          <w:rFonts w:ascii="SimSun" w:eastAsia="SimSun" w:hAnsi="SimSun" w:cs="SimSun" w:hint="eastAsia"/>
          <w:color w:val="000000"/>
          <w:sz w:val="28"/>
          <w:szCs w:val="28"/>
          <w:lang w:eastAsia="zh-CN"/>
        </w:rPr>
        <w:t>经是清末的</w:t>
      </w:r>
      <w:r>
        <w:rPr>
          <w:rFonts w:ascii="SimSun" w:eastAsia="SimSun" w:hAnsi="SimSun" w:cs="SimSun" w:hint="eastAsia"/>
          <w:color w:val="000000"/>
          <w:sz w:val="28"/>
          <w:szCs w:val="28"/>
          <w:lang w:eastAsia="zh-CN"/>
        </w:rPr>
        <w:t>增</w:t>
      </w:r>
      <w:r>
        <w:rPr>
          <w:rFonts w:ascii="SimSun" w:eastAsia="SimSun" w:hAnsi="SimSun" w:cs="SimSun" w:hint="eastAsia"/>
          <w:color w:val="000000"/>
          <w:sz w:val="28"/>
          <w:szCs w:val="28"/>
          <w:lang w:eastAsia="zh-CN"/>
        </w:rPr>
        <w:t>贡生。他先后担任过四川</w:t>
      </w:r>
      <w:r>
        <w:rPr>
          <w:rFonts w:ascii="SimSun" w:eastAsia="SimSun" w:hAnsi="SimSun" w:cs="SimSun" w:hint="eastAsia"/>
          <w:color w:val="000000"/>
          <w:sz w:val="28"/>
          <w:szCs w:val="28"/>
          <w:lang w:eastAsia="zh-CN"/>
        </w:rPr>
        <w:t>兴文</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井研</w:t>
      </w:r>
      <w:r>
        <w:rPr>
          <w:rFonts w:ascii="SimSun" w:eastAsia="SimSun" w:hAnsi="SimSun" w:cs="SimSun" w:hint="eastAsia"/>
          <w:color w:val="000000"/>
          <w:sz w:val="28"/>
          <w:szCs w:val="28"/>
          <w:lang w:eastAsia="zh-CN"/>
        </w:rPr>
        <w:t>、彭水等地的文教官员。他</w:t>
      </w:r>
      <w:r>
        <w:rPr>
          <w:rFonts w:ascii="SimSun" w:eastAsia="SimSun" w:hAnsi="SimSun" w:cs="SimSun" w:hint="eastAsia"/>
          <w:color w:val="000000"/>
          <w:sz w:val="28"/>
          <w:szCs w:val="28"/>
          <w:lang w:eastAsia="zh-CN"/>
        </w:rPr>
        <w:t>平素</w:t>
      </w:r>
      <w:r>
        <w:rPr>
          <w:rFonts w:ascii="SimSun" w:eastAsia="SimSun" w:hAnsi="SimSun" w:cs="SimSun" w:hint="eastAsia"/>
          <w:color w:val="000000"/>
          <w:sz w:val="28"/>
          <w:szCs w:val="28"/>
          <w:lang w:eastAsia="zh-CN"/>
        </w:rPr>
        <w:t>喜欢研讨</w:t>
      </w:r>
      <w:r>
        <w:rPr>
          <w:rFonts w:ascii="SimSun" w:eastAsia="SimSun" w:hAnsi="SimSun" w:cs="SimSun" w:hint="eastAsia"/>
          <w:color w:val="000000"/>
          <w:sz w:val="28"/>
          <w:szCs w:val="28"/>
          <w:lang w:eastAsia="zh-CN"/>
        </w:rPr>
        <w:t>岐黄</w:t>
      </w:r>
      <w:r>
        <w:rPr>
          <w:rFonts w:ascii="SimSun" w:eastAsia="SimSun" w:hAnsi="SimSun" w:cs="SimSun" w:hint="eastAsia"/>
          <w:color w:val="000000"/>
          <w:sz w:val="28"/>
          <w:szCs w:val="28"/>
          <w:lang w:eastAsia="zh-CN"/>
        </w:rPr>
        <w:t>之术</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也有通过</w:t>
      </w:r>
      <w:r>
        <w:rPr>
          <w:rFonts w:ascii="SimSun" w:eastAsia="SimSun" w:hAnsi="SimSun" w:cs="SimSun" w:hint="eastAsia"/>
          <w:color w:val="000000"/>
          <w:sz w:val="28"/>
          <w:szCs w:val="28"/>
          <w:lang w:eastAsia="zh-CN"/>
        </w:rPr>
        <w:t>友</w:t>
      </w:r>
      <w:r>
        <w:rPr>
          <w:rFonts w:ascii="SimSun" w:eastAsia="SimSun" w:hAnsi="SimSun" w:cs="SimSun" w:hint="eastAsia"/>
          <w:color w:val="000000"/>
          <w:sz w:val="28"/>
          <w:szCs w:val="28"/>
          <w:lang w:eastAsia="zh-CN"/>
        </w:rPr>
        <w:t>人处收集一本《</w:t>
      </w:r>
      <w:r>
        <w:rPr>
          <w:rFonts w:ascii="SimSun" w:eastAsia="SimSun" w:hAnsi="SimSun" w:cs="SimSun" w:hint="eastAsia"/>
          <w:color w:val="000000"/>
          <w:sz w:val="28"/>
          <w:szCs w:val="28"/>
          <w:lang w:eastAsia="zh-CN"/>
        </w:rPr>
        <w:t>眼科仙方</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他也将之印</w:t>
      </w:r>
      <w:r>
        <w:rPr>
          <w:rFonts w:ascii="SimSun" w:eastAsia="SimSun" w:hAnsi="SimSun" w:cs="SimSun" w:hint="eastAsia"/>
          <w:color w:val="000000"/>
          <w:sz w:val="28"/>
          <w:szCs w:val="28"/>
          <w:lang w:eastAsia="zh-CN"/>
        </w:rPr>
        <w:t>刻</w:t>
      </w:r>
      <w:r>
        <w:rPr>
          <w:rFonts w:ascii="SimSun" w:eastAsia="SimSun" w:hAnsi="SimSun" w:cs="SimSun" w:hint="eastAsia"/>
          <w:color w:val="000000"/>
          <w:sz w:val="28"/>
          <w:szCs w:val="28"/>
          <w:lang w:eastAsia="zh-CN"/>
        </w:rPr>
        <w:t>于世。</w:t>
      </w:r>
      <w:r>
        <w:rPr>
          <w:rFonts w:ascii="SimSun" w:eastAsia="SimSun" w:hAnsi="SimSun" w:cs="SimSun" w:hint="eastAsia"/>
          <w:sz w:val="28"/>
          <w:szCs w:val="28"/>
          <w:lang w:eastAsia="zh-CN"/>
        </w:rPr>
        <w:t>先师</w:t>
      </w:r>
      <w:r>
        <w:rPr>
          <w:rFonts w:ascii="SimSun" w:eastAsia="SimSun" w:hAnsi="SimSun" w:cs="SimSun" w:hint="eastAsia"/>
          <w:sz w:val="28"/>
          <w:szCs w:val="28"/>
          <w:lang w:eastAsia="zh-CN"/>
        </w:rPr>
        <w:t>祖施济民幼承</w:t>
      </w:r>
      <w:r>
        <w:rPr>
          <w:rFonts w:ascii="SimSun" w:eastAsia="SimSun" w:hAnsi="SimSun" w:cs="SimSun" w:hint="eastAsia"/>
          <w:sz w:val="28"/>
          <w:szCs w:val="28"/>
          <w:lang w:eastAsia="zh-CN"/>
        </w:rPr>
        <w:t>庭</w:t>
      </w:r>
      <w:r>
        <w:rPr>
          <w:rFonts w:ascii="SimSun" w:eastAsia="SimSun" w:hAnsi="SimSun" w:cs="SimSun" w:hint="eastAsia"/>
          <w:sz w:val="28"/>
          <w:szCs w:val="28"/>
          <w:lang w:eastAsia="zh-CN"/>
        </w:rPr>
        <w:t>训，</w:t>
      </w:r>
      <w:r>
        <w:rPr>
          <w:rFonts w:ascii="SimSun" w:eastAsia="SimSun" w:hAnsi="SimSun" w:cs="SimSun" w:hint="eastAsia"/>
          <w:sz w:val="28"/>
          <w:szCs w:val="28"/>
          <w:lang w:eastAsia="zh-CN"/>
        </w:rPr>
        <w:t>饱读经书</w:t>
      </w:r>
      <w:r>
        <w:rPr>
          <w:rFonts w:ascii="SimSun" w:eastAsia="SimSun" w:hAnsi="SimSun" w:cs="SimSun" w:hint="eastAsia"/>
          <w:sz w:val="28"/>
          <w:szCs w:val="28"/>
          <w:lang w:eastAsia="zh-CN"/>
        </w:rPr>
        <w:t>，</w:t>
      </w:r>
      <w:r>
        <w:rPr>
          <w:rFonts w:ascii="SimSun" w:eastAsia="SimSun" w:hAnsi="SimSun" w:cs="SimSun" w:hint="eastAsia"/>
          <w:sz w:val="28"/>
          <w:szCs w:val="28"/>
          <w:lang w:eastAsia="zh-CN"/>
        </w:rPr>
        <w:t>一生临床</w:t>
      </w:r>
      <w:r>
        <w:rPr>
          <w:rFonts w:ascii="SimSun" w:eastAsia="SimSun" w:hAnsi="SimSun" w:cs="SimSun" w:hint="eastAsia"/>
          <w:sz w:val="28"/>
          <w:szCs w:val="28"/>
          <w:lang w:eastAsia="zh-CN"/>
        </w:rPr>
        <w:t>针药</w:t>
      </w:r>
      <w:r>
        <w:rPr>
          <w:rFonts w:ascii="SimSun" w:eastAsia="SimSun" w:hAnsi="SimSun" w:cs="SimSun" w:hint="eastAsia"/>
          <w:sz w:val="28"/>
          <w:szCs w:val="28"/>
          <w:lang w:eastAsia="zh-CN"/>
        </w:rPr>
        <w:t>并用</w:t>
      </w:r>
      <w:r>
        <w:rPr>
          <w:rFonts w:ascii="SimSun" w:eastAsia="SimSun" w:hAnsi="SimSun" w:cs="SimSun" w:hint="eastAsia"/>
          <w:sz w:val="28"/>
          <w:szCs w:val="28"/>
          <w:lang w:eastAsia="zh-CN"/>
        </w:rPr>
        <w:t>。</w:t>
      </w:r>
      <w:r>
        <w:rPr>
          <w:rFonts w:ascii="SimSun" w:eastAsia="SimSun" w:hAnsi="SimSun" w:cs="SimSun" w:hint="eastAsia"/>
          <w:sz w:val="28"/>
          <w:szCs w:val="28"/>
          <w:lang w:eastAsia="zh-CN"/>
        </w:rPr>
        <w:t>他在晚年的时候</w:t>
      </w:r>
      <w:r>
        <w:rPr>
          <w:rFonts w:ascii="SimSun" w:eastAsia="SimSun" w:hAnsi="SimSun" w:cs="SimSun" w:hint="eastAsia"/>
          <w:color w:val="000000"/>
          <w:sz w:val="28"/>
          <w:szCs w:val="28"/>
          <w:lang w:eastAsia="zh-CN"/>
        </w:rPr>
        <w:t>获得</w:t>
      </w:r>
      <w:r>
        <w:rPr>
          <w:rFonts w:ascii="SimSun" w:eastAsia="SimSun" w:hAnsi="SimSun" w:cs="SimSun" w:hint="eastAsia"/>
          <w:color w:val="000000"/>
          <w:sz w:val="28"/>
          <w:szCs w:val="28"/>
          <w:lang w:eastAsia="zh-CN"/>
        </w:rPr>
        <w:t>涪陵古</w:t>
      </w:r>
      <w:r>
        <w:rPr>
          <w:rFonts w:ascii="SimSun" w:eastAsia="SimSun" w:hAnsi="SimSun" w:cs="SimSun" w:hint="eastAsia"/>
          <w:color w:val="000000"/>
          <w:sz w:val="28"/>
          <w:szCs w:val="28"/>
          <w:lang w:eastAsia="zh-CN"/>
        </w:rPr>
        <w:t>本爱不释手</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逐一加以注释</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并且写到</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殚</w:t>
      </w:r>
      <w:r>
        <w:rPr>
          <w:rFonts w:ascii="SimSun" w:eastAsia="SimSun" w:hAnsi="SimSun" w:cs="SimSun" w:hint="eastAsia"/>
          <w:color w:val="000000"/>
          <w:sz w:val="28"/>
          <w:szCs w:val="28"/>
          <w:lang w:eastAsia="zh-CN"/>
        </w:rPr>
        <w:t>心</w:t>
      </w:r>
      <w:r>
        <w:rPr>
          <w:rFonts w:ascii="SimSun" w:eastAsia="SimSun" w:hAnsi="SimSun" w:cs="SimSun" w:hint="eastAsia"/>
          <w:color w:val="000000"/>
          <w:sz w:val="28"/>
          <w:szCs w:val="28"/>
          <w:lang w:eastAsia="zh-CN"/>
        </w:rPr>
        <w:t>竭虑</w:t>
      </w:r>
      <w:r>
        <w:rPr>
          <w:rFonts w:ascii="SimSun" w:eastAsia="SimSun" w:hAnsi="SimSun" w:cs="SimSun" w:hint="eastAsia"/>
          <w:color w:val="000000"/>
          <w:sz w:val="28"/>
          <w:szCs w:val="28"/>
          <w:lang w:eastAsia="zh-CN"/>
        </w:rPr>
        <w:t>，几</w:t>
      </w:r>
      <w:r>
        <w:rPr>
          <w:rFonts w:ascii="SimSun" w:eastAsia="SimSun" w:hAnsi="SimSun" w:cs="SimSun" w:hint="eastAsia"/>
          <w:color w:val="000000"/>
          <w:sz w:val="28"/>
          <w:szCs w:val="28"/>
          <w:lang w:eastAsia="zh-CN"/>
        </w:rPr>
        <w:t>易</w:t>
      </w:r>
      <w:r>
        <w:rPr>
          <w:rFonts w:ascii="SimSun" w:eastAsia="SimSun" w:hAnsi="SimSun" w:cs="SimSun" w:hint="eastAsia"/>
          <w:color w:val="000000"/>
          <w:sz w:val="28"/>
          <w:szCs w:val="28"/>
          <w:lang w:eastAsia="zh-CN"/>
        </w:rPr>
        <w:t>寒暑，始</w:t>
      </w:r>
      <w:r>
        <w:rPr>
          <w:rFonts w:ascii="SimSun" w:eastAsia="SimSun" w:hAnsi="SimSun" w:cs="SimSun" w:hint="eastAsia"/>
          <w:color w:val="000000"/>
          <w:sz w:val="28"/>
          <w:szCs w:val="28"/>
          <w:lang w:eastAsia="zh-CN"/>
        </w:rPr>
        <w:t>得完成</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马寿</w:t>
      </w:r>
      <w:r>
        <w:rPr>
          <w:rFonts w:ascii="SimSun" w:eastAsia="SimSun" w:hAnsi="SimSun" w:cs="SimSun" w:hint="eastAsia"/>
          <w:color w:val="000000"/>
          <w:sz w:val="28"/>
          <w:szCs w:val="28"/>
          <w:lang w:eastAsia="zh-CN"/>
        </w:rPr>
        <w:t>椿</w:t>
      </w:r>
      <w:r>
        <w:rPr>
          <w:rFonts w:ascii="SimSun" w:eastAsia="SimSun" w:hAnsi="SimSun" w:cs="SimSun" w:hint="eastAsia"/>
          <w:color w:val="000000"/>
          <w:sz w:val="28"/>
          <w:szCs w:val="28"/>
          <w:lang w:eastAsia="zh-CN"/>
        </w:rPr>
        <w:t>老师保存先</w:t>
      </w:r>
      <w:r>
        <w:rPr>
          <w:rFonts w:ascii="SimSun" w:eastAsia="SimSun" w:hAnsi="SimSun" w:cs="SimSun" w:hint="eastAsia"/>
          <w:color w:val="000000"/>
          <w:sz w:val="28"/>
          <w:szCs w:val="28"/>
          <w:lang w:eastAsia="zh-CN"/>
        </w:rPr>
        <w:t>师施济民</w:t>
      </w:r>
      <w:r>
        <w:rPr>
          <w:rFonts w:ascii="SimSun" w:eastAsia="SimSun" w:hAnsi="SimSun" w:cs="SimSun" w:hint="eastAsia"/>
          <w:color w:val="000000"/>
          <w:sz w:val="28"/>
          <w:szCs w:val="28"/>
          <w:lang w:eastAsia="zh-CN"/>
        </w:rPr>
        <w:t>的注释</w:t>
      </w:r>
      <w:r>
        <w:rPr>
          <w:rFonts w:ascii="SimSun" w:eastAsia="SimSun" w:hAnsi="SimSun" w:cs="SimSun" w:hint="eastAsia"/>
          <w:color w:val="000000"/>
          <w:sz w:val="28"/>
          <w:szCs w:val="28"/>
          <w:lang w:eastAsia="zh-CN"/>
        </w:rPr>
        <w:t>50</w:t>
      </w:r>
      <w:r>
        <w:rPr>
          <w:rFonts w:ascii="SimSun" w:eastAsia="SimSun" w:hAnsi="SimSun" w:cs="SimSun" w:hint="eastAsia"/>
          <w:color w:val="000000"/>
          <w:sz w:val="28"/>
          <w:szCs w:val="28"/>
          <w:lang w:eastAsia="zh-CN"/>
        </w:rPr>
        <w:t>年之久</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我们在重编的时候</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加入了与之对照的现代流行的宋本的《伤寒论》和《金匮要略》的条文</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并给</w:t>
      </w:r>
      <w:r>
        <w:rPr>
          <w:rFonts w:ascii="SimSun" w:eastAsia="SimSun" w:hAnsi="SimSun" w:cs="SimSun" w:hint="eastAsia"/>
          <w:color w:val="000000"/>
          <w:sz w:val="28"/>
          <w:szCs w:val="28"/>
          <w:lang w:eastAsia="zh-CN"/>
        </w:rPr>
        <w:t>涪陵古</w:t>
      </w:r>
      <w:r>
        <w:rPr>
          <w:rFonts w:ascii="SimSun" w:eastAsia="SimSun" w:hAnsi="SimSun" w:cs="SimSun" w:hint="eastAsia"/>
          <w:color w:val="000000"/>
          <w:sz w:val="28"/>
          <w:szCs w:val="28"/>
          <w:lang w:eastAsia="zh-CN"/>
        </w:rPr>
        <w:t>本的条</w:t>
      </w:r>
      <w:r>
        <w:rPr>
          <w:rFonts w:ascii="SimSun" w:eastAsia="SimSun" w:hAnsi="SimSun" w:cs="SimSun" w:hint="eastAsia"/>
          <w:color w:val="000000"/>
          <w:sz w:val="28"/>
          <w:szCs w:val="28"/>
          <w:lang w:eastAsia="zh-CN"/>
        </w:rPr>
        <w:t>文</w:t>
      </w:r>
      <w:r>
        <w:rPr>
          <w:rFonts w:ascii="SimSun" w:eastAsia="SimSun" w:hAnsi="SimSun" w:cs="SimSun" w:hint="eastAsia"/>
          <w:color w:val="000000"/>
          <w:sz w:val="28"/>
          <w:szCs w:val="28"/>
          <w:lang w:eastAsia="zh-CN"/>
        </w:rPr>
        <w:t>加了序号，给药方也加上了序号，便于大家学习。对于《伤寒杂病论》的谱系，感兴趣的同学和老师可以参看</w:t>
      </w:r>
      <w:r>
        <w:rPr>
          <w:rFonts w:ascii="SimSun" w:eastAsia="SimSun" w:hAnsi="SimSun" w:cs="SimSun" w:hint="eastAsia"/>
          <w:color w:val="000000"/>
          <w:sz w:val="28"/>
          <w:szCs w:val="28"/>
          <w:lang w:eastAsia="zh-CN"/>
        </w:rPr>
        <w:t>2006</w:t>
      </w:r>
      <w:r>
        <w:rPr>
          <w:rFonts w:ascii="SimSun" w:eastAsia="SimSun" w:hAnsi="SimSun" w:cs="SimSun" w:hint="eastAsia"/>
          <w:color w:val="000000"/>
          <w:sz w:val="28"/>
          <w:szCs w:val="28"/>
          <w:lang w:eastAsia="zh-CN"/>
        </w:rPr>
        <w:t>年桂林古本描绘的谱系图</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在</w:t>
      </w:r>
      <w:r>
        <w:rPr>
          <w:rFonts w:ascii="SimSun" w:eastAsia="SimSun" w:hAnsi="SimSun" w:cs="SimSun" w:hint="eastAsia"/>
          <w:color w:val="000000"/>
          <w:sz w:val="28"/>
          <w:szCs w:val="28"/>
          <w:lang w:eastAsia="zh-CN"/>
        </w:rPr>
        <w:t>PDF</w:t>
      </w:r>
      <w:r>
        <w:rPr>
          <w:rFonts w:ascii="SimSun" w:eastAsia="SimSun" w:hAnsi="SimSun" w:cs="SimSun" w:hint="eastAsia"/>
          <w:color w:val="000000"/>
          <w:sz w:val="28"/>
          <w:szCs w:val="28"/>
          <w:lang w:eastAsia="zh-CN"/>
        </w:rPr>
        <w:t>文件上我们也给大家展示了手抄本的施老师的注解和</w:t>
      </w:r>
      <w:r>
        <w:rPr>
          <w:rFonts w:ascii="SimSun" w:eastAsia="SimSun" w:hAnsi="SimSun" w:cs="SimSun" w:hint="eastAsia"/>
          <w:color w:val="000000"/>
          <w:sz w:val="28"/>
          <w:szCs w:val="28"/>
          <w:lang w:eastAsia="zh-CN"/>
        </w:rPr>
        <w:t>涪陵</w:t>
      </w:r>
      <w:r>
        <w:rPr>
          <w:rFonts w:ascii="SimSun" w:eastAsia="SimSun" w:hAnsi="SimSun" w:cs="SimSun" w:hint="eastAsia"/>
          <w:color w:val="000000"/>
          <w:sz w:val="28"/>
          <w:szCs w:val="28"/>
          <w:lang w:eastAsia="zh-CN"/>
        </w:rPr>
        <w:t>古本原件的影印件</w:t>
      </w:r>
      <w:r>
        <w:rPr>
          <w:rFonts w:ascii="SimSun" w:eastAsia="SimSun" w:hAnsi="SimSun" w:cs="SimSun" w:hint="eastAsia"/>
          <w:color w:val="000000"/>
          <w:sz w:val="28"/>
          <w:szCs w:val="28"/>
          <w:lang w:eastAsia="zh-CN"/>
        </w:rPr>
        <w:t>，</w:t>
      </w:r>
      <w:r>
        <w:rPr>
          <w:rFonts w:ascii="SimSun" w:eastAsia="SimSun" w:hAnsi="SimSun" w:cs="SimSun" w:hint="eastAsia"/>
          <w:color w:val="000000"/>
          <w:sz w:val="28"/>
          <w:szCs w:val="28"/>
          <w:lang w:eastAsia="zh-CN"/>
        </w:rPr>
        <w:t>以及我们新编重编的教材。在此我们对于重编教材的工作人员和帮助我们的志愿者致以感谢</w:t>
      </w:r>
      <w:r>
        <w:rPr>
          <w:rFonts w:ascii="SimSun" w:eastAsia="SimSun" w:hAnsi="SimSun" w:cs="SimSun" w:hint="eastAsia"/>
          <w:color w:val="000000"/>
          <w:sz w:val="28"/>
          <w:szCs w:val="28"/>
          <w:lang w:eastAsia="zh-CN"/>
        </w:rPr>
        <w:t>。</w:t>
      </w:r>
    </w:p>
    <w:p w:rsidR="00CC25E6" w:rsidRDefault="007039DD">
      <w:pPr>
        <w:ind w:firstLineChars="200" w:firstLine="560"/>
        <w:rPr>
          <w:rFonts w:ascii="SimSun" w:eastAsia="SimSun" w:hAnsi="SimSun" w:cs="SimSun"/>
          <w:color w:val="000000"/>
          <w:sz w:val="28"/>
          <w:szCs w:val="28"/>
          <w:lang w:eastAsia="zh-CN"/>
        </w:rPr>
      </w:pPr>
      <w:r>
        <w:rPr>
          <w:rFonts w:ascii="SimSun" w:eastAsia="SimSun" w:hAnsi="SimSun" w:cs="SimSun" w:hint="eastAsia"/>
          <w:color w:val="000000"/>
          <w:sz w:val="28"/>
          <w:szCs w:val="28"/>
          <w:lang w:eastAsia="zh-CN"/>
        </w:rPr>
        <w:t>衷心感谢研究会和研究班老师和群友对我们的热情支持和积极参与。祝愿同学们百尺竿头，更进一步，谢谢！</w:t>
      </w:r>
    </w:p>
    <w:p w:rsidR="00CC25E6" w:rsidRDefault="007039DD">
      <w:pPr>
        <w:jc w:val="right"/>
        <w:rPr>
          <w:rFonts w:ascii="SimSun" w:eastAsia="SimSun" w:hAnsi="SimSun" w:cs="SimSun"/>
          <w:b/>
          <w:bCs/>
          <w:color w:val="000000"/>
          <w:sz w:val="28"/>
          <w:szCs w:val="28"/>
          <w:lang w:eastAsia="zh-CN"/>
        </w:rPr>
      </w:pPr>
      <w:r>
        <w:rPr>
          <w:rFonts w:ascii="SimSun" w:eastAsia="SimSun" w:hAnsi="SimSun" w:cs="SimSun" w:hint="eastAsia"/>
          <w:color w:val="000000"/>
          <w:sz w:val="28"/>
          <w:szCs w:val="28"/>
          <w:lang w:eastAsia="zh-CN"/>
        </w:rPr>
        <w:br/>
      </w:r>
      <w:r>
        <w:rPr>
          <w:rFonts w:ascii="SimSun" w:eastAsia="SimSun" w:hAnsi="SimSun" w:cs="SimSun" w:hint="eastAsia"/>
          <w:b/>
          <w:bCs/>
          <w:color w:val="000000"/>
          <w:sz w:val="28"/>
          <w:szCs w:val="28"/>
          <w:lang w:eastAsia="zh-CN"/>
        </w:rPr>
        <w:t>主讲：马寿椿</w:t>
      </w:r>
    </w:p>
    <w:p w:rsidR="00CC25E6" w:rsidRDefault="007039DD">
      <w:pPr>
        <w:jc w:val="right"/>
        <w:rPr>
          <w:rFonts w:ascii="SimSun" w:eastAsia="SimSun" w:hAnsi="SimSun" w:cs="SimSun"/>
          <w:b/>
          <w:bCs/>
          <w:color w:val="000000"/>
          <w:sz w:val="28"/>
          <w:szCs w:val="28"/>
          <w:lang w:eastAsia="zh-CN"/>
        </w:rPr>
      </w:pPr>
      <w:r>
        <w:rPr>
          <w:rFonts w:ascii="SimSun" w:eastAsia="SimSun" w:hAnsi="SimSun" w:cs="SimSun" w:hint="eastAsia"/>
          <w:b/>
          <w:bCs/>
          <w:color w:val="000000"/>
          <w:sz w:val="28"/>
          <w:szCs w:val="28"/>
          <w:lang w:eastAsia="zh-CN"/>
        </w:rPr>
        <w:t>记录：王</w:t>
      </w:r>
      <w:r>
        <w:rPr>
          <w:rFonts w:ascii="SimSun" w:eastAsia="SimSun" w:hAnsi="SimSun" w:cs="SimSun" w:hint="eastAsia"/>
          <w:b/>
          <w:bCs/>
          <w:color w:val="000000"/>
          <w:sz w:val="28"/>
          <w:szCs w:val="28"/>
          <w:lang w:eastAsia="zh-CN"/>
        </w:rPr>
        <w:t xml:space="preserve">  </w:t>
      </w:r>
      <w:r>
        <w:rPr>
          <w:rFonts w:ascii="SimSun" w:eastAsia="SimSun" w:hAnsi="SimSun" w:cs="SimSun" w:hint="eastAsia"/>
          <w:b/>
          <w:bCs/>
          <w:color w:val="000000"/>
          <w:sz w:val="28"/>
          <w:szCs w:val="28"/>
          <w:lang w:eastAsia="zh-CN"/>
        </w:rPr>
        <w:t>行</w:t>
      </w:r>
    </w:p>
    <w:p w:rsidR="00CC25E6" w:rsidRDefault="007039DD">
      <w:pPr>
        <w:jc w:val="right"/>
        <w:rPr>
          <w:rFonts w:ascii="SimSun" w:eastAsia="SimSun" w:hAnsi="SimSun" w:cs="SimSun"/>
          <w:b/>
          <w:bCs/>
          <w:color w:val="000000"/>
          <w:sz w:val="28"/>
          <w:szCs w:val="28"/>
          <w:lang w:eastAsia="zh-CN"/>
        </w:rPr>
      </w:pPr>
      <w:r>
        <w:rPr>
          <w:rFonts w:ascii="SimSun" w:eastAsia="SimSun" w:hAnsi="SimSun" w:cs="SimSun" w:hint="eastAsia"/>
          <w:b/>
          <w:bCs/>
          <w:color w:val="000000"/>
          <w:sz w:val="28"/>
          <w:szCs w:val="28"/>
          <w:lang w:eastAsia="zh-CN"/>
        </w:rPr>
        <w:lastRenderedPageBreak/>
        <w:t>校正：周</w:t>
      </w:r>
      <w:r>
        <w:rPr>
          <w:rFonts w:ascii="SimSun" w:eastAsia="SimSun" w:hAnsi="SimSun" w:cs="SimSun" w:hint="eastAsia"/>
          <w:b/>
          <w:bCs/>
          <w:color w:val="000000"/>
          <w:sz w:val="28"/>
          <w:szCs w:val="28"/>
          <w:lang w:eastAsia="zh-CN"/>
        </w:rPr>
        <w:t xml:space="preserve">  </w:t>
      </w:r>
      <w:r>
        <w:rPr>
          <w:rFonts w:ascii="SimSun" w:eastAsia="SimSun" w:hAnsi="SimSun" w:cs="SimSun" w:hint="eastAsia"/>
          <w:b/>
          <w:bCs/>
          <w:color w:val="000000"/>
          <w:sz w:val="28"/>
          <w:szCs w:val="28"/>
          <w:lang w:eastAsia="zh-CN"/>
        </w:rPr>
        <w:t>梅</w:t>
      </w:r>
    </w:p>
    <w:p w:rsidR="00CC25E6" w:rsidRDefault="007039DD">
      <w:pPr>
        <w:jc w:val="right"/>
        <w:rPr>
          <w:rFonts w:ascii="SimSun" w:eastAsia="SimSun" w:hAnsi="SimSun" w:cs="SimSun"/>
          <w:b/>
          <w:bCs/>
          <w:color w:val="000000"/>
          <w:sz w:val="28"/>
          <w:szCs w:val="28"/>
          <w:lang w:eastAsia="zh-CN"/>
        </w:rPr>
      </w:pPr>
      <w:r>
        <w:rPr>
          <w:rFonts w:ascii="SimSun" w:eastAsia="SimSun" w:hAnsi="SimSun" w:cs="SimSun" w:hint="eastAsia"/>
          <w:b/>
          <w:bCs/>
          <w:color w:val="000000"/>
          <w:sz w:val="28"/>
          <w:szCs w:val="28"/>
          <w:lang w:eastAsia="zh-CN"/>
        </w:rPr>
        <w:t>勘误：刘佳玲</w:t>
      </w:r>
      <w:r>
        <w:rPr>
          <w:rFonts w:ascii="SimSun" w:eastAsia="SimSun" w:hAnsi="SimSun" w:cs="SimSun" w:hint="eastAsia"/>
          <w:b/>
          <w:bCs/>
          <w:color w:val="000000"/>
          <w:sz w:val="28"/>
          <w:szCs w:val="28"/>
          <w:lang w:eastAsia="zh-CN"/>
        </w:rPr>
        <w:t xml:space="preserve">      </w:t>
      </w:r>
    </w:p>
    <w:p w:rsidR="00CC25E6" w:rsidRDefault="007039DD">
      <w:pPr>
        <w:ind w:firstLineChars="200" w:firstLine="562"/>
        <w:jc w:val="right"/>
        <w:rPr>
          <w:rFonts w:ascii="SimSun" w:eastAsia="SimSun" w:hAnsi="SimSun" w:cs="SimSun"/>
          <w:sz w:val="28"/>
          <w:szCs w:val="28"/>
        </w:rPr>
      </w:pPr>
      <w:r>
        <w:rPr>
          <w:rFonts w:ascii="SimSun" w:eastAsia="SimSun" w:hAnsi="SimSun" w:cs="SimSun" w:hint="eastAsia"/>
          <w:b/>
          <w:bCs/>
          <w:color w:val="000000"/>
          <w:sz w:val="28"/>
          <w:szCs w:val="28"/>
          <w:lang w:eastAsia="zh-CN"/>
        </w:rPr>
        <w:t xml:space="preserve"> </w:t>
      </w:r>
      <w:r>
        <w:rPr>
          <w:rFonts w:ascii="SimSun" w:eastAsia="SimSun" w:hAnsi="SimSun" w:cs="SimSun" w:hint="eastAsia"/>
          <w:b/>
          <w:bCs/>
          <w:color w:val="000000"/>
          <w:sz w:val="28"/>
          <w:szCs w:val="28"/>
          <w:lang w:eastAsia="zh-CN"/>
        </w:rPr>
        <w:t>202</w:t>
      </w:r>
      <w:r>
        <w:rPr>
          <w:rFonts w:ascii="SimSun" w:eastAsia="SimSun" w:hAnsi="SimSun" w:cs="SimSun" w:hint="eastAsia"/>
          <w:b/>
          <w:bCs/>
          <w:color w:val="000000"/>
          <w:sz w:val="28"/>
          <w:szCs w:val="28"/>
          <w:lang w:eastAsia="zh-CN"/>
        </w:rPr>
        <w:t>2</w:t>
      </w:r>
      <w:r>
        <w:rPr>
          <w:rFonts w:ascii="SimSun" w:eastAsia="SimSun" w:hAnsi="SimSun" w:cs="SimSun" w:hint="eastAsia"/>
          <w:b/>
          <w:bCs/>
          <w:color w:val="000000"/>
          <w:sz w:val="28"/>
          <w:szCs w:val="28"/>
          <w:lang w:eastAsia="zh-CN"/>
        </w:rPr>
        <w:t>年</w:t>
      </w:r>
      <w:r>
        <w:rPr>
          <w:rFonts w:ascii="SimSun" w:eastAsia="SimSun" w:hAnsi="SimSun" w:cs="SimSun" w:hint="eastAsia"/>
          <w:b/>
          <w:bCs/>
          <w:color w:val="000000"/>
          <w:sz w:val="28"/>
          <w:szCs w:val="28"/>
          <w:lang w:eastAsia="zh-CN"/>
        </w:rPr>
        <w:t>10</w:t>
      </w:r>
      <w:r>
        <w:rPr>
          <w:rFonts w:ascii="SimSun" w:eastAsia="SimSun" w:hAnsi="SimSun" w:cs="SimSun" w:hint="eastAsia"/>
          <w:b/>
          <w:bCs/>
          <w:color w:val="000000"/>
          <w:sz w:val="28"/>
          <w:szCs w:val="28"/>
          <w:lang w:eastAsia="zh-CN"/>
        </w:rPr>
        <w:t>月</w:t>
      </w:r>
      <w:r>
        <w:rPr>
          <w:rFonts w:ascii="SimSun" w:eastAsia="SimSun" w:hAnsi="SimSun" w:cs="SimSun" w:hint="eastAsia"/>
          <w:b/>
          <w:bCs/>
          <w:color w:val="000000"/>
          <w:sz w:val="28"/>
          <w:szCs w:val="28"/>
          <w:lang w:eastAsia="zh-CN"/>
        </w:rPr>
        <w:t>9</w:t>
      </w:r>
      <w:r>
        <w:rPr>
          <w:rFonts w:ascii="SimSun" w:eastAsia="SimSun" w:hAnsi="SimSun" w:cs="SimSun" w:hint="eastAsia"/>
          <w:b/>
          <w:bCs/>
          <w:color w:val="000000"/>
          <w:sz w:val="28"/>
          <w:szCs w:val="28"/>
          <w:lang w:eastAsia="zh-CN"/>
        </w:rPr>
        <w:t>日</w:t>
      </w:r>
    </w:p>
    <w:sectPr w:rsidR="00CC25E6">
      <w:pgSz w:w="11906" w:h="16838"/>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compat>
    <w:useFELayout/>
    <w:compatSetting w:name="compatibilityMode" w:uri="http://schemas.microsoft.com/office/word" w:val="14"/>
  </w:compat>
  <w:docVars>
    <w:docVar w:name="commondata" w:val="eyJoZGlkIjoiOGZkZTBmYmNjNDYxMTkxMGYzMjVhMDA3MDM1YjZlOGQifQ=="/>
  </w:docVars>
  <w:rsids>
    <w:rsidRoot w:val="00CC25E6"/>
    <w:rsid w:val="00024B90"/>
    <w:rsid w:val="007039DD"/>
    <w:rsid w:val="00CC20CC"/>
    <w:rsid w:val="00CC25E6"/>
    <w:rsid w:val="34301848"/>
    <w:rsid w:val="5FD96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15" w:qFormat="1"/>
    <w:lsdException w:name="heading 8" w:uiPriority="16" w:qFormat="1"/>
    <w:lsdException w:name="heading 9" w:uiPriority="17"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next w:val="Normal"/>
    <w:uiPriority w:val="9"/>
    <w:qFormat/>
    <w:pPr>
      <w:keepNext/>
      <w:spacing w:before="240"/>
      <w:outlineLvl w:val="0"/>
    </w:pPr>
    <w:rPr>
      <w:sz w:val="32"/>
      <w:szCs w:val="32"/>
      <w:lang w:eastAsia="en-US"/>
    </w:rPr>
  </w:style>
  <w:style w:type="paragraph" w:styleId="Heading2">
    <w:name w:val="heading 2"/>
    <w:next w:val="Normal"/>
    <w:uiPriority w:val="10"/>
    <w:qFormat/>
    <w:pPr>
      <w:keepNext/>
      <w:spacing w:before="40"/>
      <w:outlineLvl w:val="1"/>
    </w:pPr>
    <w:rPr>
      <w:sz w:val="26"/>
      <w:szCs w:val="26"/>
      <w:lang w:eastAsia="en-US"/>
    </w:rPr>
  </w:style>
  <w:style w:type="paragraph" w:styleId="Heading3">
    <w:name w:val="heading 3"/>
    <w:next w:val="Normal"/>
    <w:uiPriority w:val="11"/>
    <w:qFormat/>
    <w:pPr>
      <w:keepNext/>
      <w:spacing w:before="40"/>
      <w:outlineLvl w:val="2"/>
    </w:pPr>
    <w:rPr>
      <w:sz w:val="24"/>
      <w:szCs w:val="24"/>
      <w:lang w:eastAsia="en-US"/>
    </w:rPr>
  </w:style>
  <w:style w:type="paragraph" w:styleId="Heading4">
    <w:name w:val="heading 4"/>
    <w:next w:val="Normal"/>
    <w:uiPriority w:val="12"/>
    <w:qFormat/>
    <w:pPr>
      <w:keepNext/>
      <w:spacing w:before="40"/>
      <w:outlineLvl w:val="3"/>
    </w:pPr>
    <w:rPr>
      <w:sz w:val="22"/>
      <w:szCs w:val="22"/>
      <w:lang w:eastAsia="en-US"/>
    </w:rPr>
  </w:style>
  <w:style w:type="paragraph" w:styleId="Heading5">
    <w:name w:val="heading 5"/>
    <w:next w:val="Normal"/>
    <w:uiPriority w:val="13"/>
    <w:qFormat/>
    <w:pPr>
      <w:keepNext/>
      <w:spacing w:before="40"/>
      <w:outlineLvl w:val="4"/>
    </w:pPr>
    <w:rPr>
      <w:sz w:val="22"/>
      <w:szCs w:val="22"/>
      <w:lang w:eastAsia="en-US"/>
    </w:rPr>
  </w:style>
  <w:style w:type="paragraph" w:styleId="Heading6">
    <w:name w:val="heading 6"/>
    <w:next w:val="Normal"/>
    <w:uiPriority w:val="14"/>
    <w:qFormat/>
    <w:pPr>
      <w:keepNext/>
      <w:spacing w:before="40"/>
      <w:outlineLvl w:val="5"/>
    </w:pPr>
    <w:rPr>
      <w:sz w:val="22"/>
      <w:szCs w:val="22"/>
      <w:lang w:eastAsia="en-US"/>
    </w:rPr>
  </w:style>
  <w:style w:type="paragraph" w:styleId="Heading7">
    <w:name w:val="heading 7"/>
    <w:next w:val="Normal"/>
    <w:uiPriority w:val="15"/>
    <w:qFormat/>
    <w:pPr>
      <w:keepNext/>
      <w:spacing w:before="40"/>
      <w:outlineLvl w:val="6"/>
    </w:pPr>
    <w:rPr>
      <w:sz w:val="22"/>
      <w:szCs w:val="22"/>
      <w:lang w:eastAsia="en-US"/>
    </w:rPr>
  </w:style>
  <w:style w:type="paragraph" w:styleId="Heading8">
    <w:name w:val="heading 8"/>
    <w:next w:val="Normal"/>
    <w:uiPriority w:val="16"/>
    <w:qFormat/>
    <w:pPr>
      <w:keepNext/>
      <w:spacing w:before="40"/>
      <w:outlineLvl w:val="7"/>
    </w:pPr>
    <w:rPr>
      <w:sz w:val="22"/>
      <w:szCs w:val="22"/>
      <w:lang w:eastAsia="en-US"/>
    </w:rPr>
  </w:style>
  <w:style w:type="paragraph" w:styleId="Heading9">
    <w:name w:val="heading 9"/>
    <w:next w:val="Normal"/>
    <w:uiPriority w:val="17"/>
    <w:qFormat/>
    <w:pPr>
      <w:keepNext/>
      <w:spacing w:before="40"/>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spacing w:val="-10"/>
      <w:kern w:val="28"/>
      <w:sz w:val="56"/>
      <w:szCs w:val="56"/>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uiPriority w:val="9"/>
    <w:qFormat/>
    <w:rPr>
      <w:sz w:val="32"/>
      <w:szCs w:val="32"/>
    </w:rPr>
  </w:style>
  <w:style w:type="character" w:customStyle="1" w:styleId="Heading2Char">
    <w:name w:val="Heading 2 Char"/>
    <w:basedOn w:val="DefaultParagraphFont"/>
    <w:uiPriority w:val="10"/>
    <w:qFormat/>
    <w:rPr>
      <w:sz w:val="26"/>
      <w:szCs w:val="26"/>
    </w:rPr>
  </w:style>
  <w:style w:type="character" w:customStyle="1" w:styleId="Heading3Char">
    <w:name w:val="Heading 3 Char"/>
    <w:basedOn w:val="DefaultParagraphFont"/>
    <w:uiPriority w:val="11"/>
    <w:qFormat/>
    <w:rPr>
      <w:sz w:val="24"/>
      <w:szCs w:val="24"/>
    </w:rPr>
  </w:style>
  <w:style w:type="character" w:customStyle="1" w:styleId="Heading4Char">
    <w:name w:val="Heading 4 Char"/>
    <w:basedOn w:val="DefaultParagraphFont"/>
    <w:uiPriority w:val="12"/>
    <w:qFormat/>
    <w:rPr>
      <w:sz w:val="22"/>
      <w:szCs w:val="22"/>
    </w:rPr>
  </w:style>
  <w:style w:type="character" w:customStyle="1" w:styleId="Heading5Char">
    <w:name w:val="Heading 5 Char"/>
    <w:basedOn w:val="DefaultParagraphFont"/>
    <w:uiPriority w:val="13"/>
    <w:qFormat/>
    <w:rPr>
      <w:sz w:val="22"/>
      <w:szCs w:val="22"/>
    </w:rPr>
  </w:style>
  <w:style w:type="character" w:customStyle="1" w:styleId="Heading6Char">
    <w:name w:val="Heading 6 Char"/>
    <w:basedOn w:val="DefaultParagraphFont"/>
    <w:uiPriority w:val="14"/>
    <w:qFormat/>
    <w:rPr>
      <w:sz w:val="22"/>
      <w:szCs w:val="22"/>
    </w:rPr>
  </w:style>
  <w:style w:type="character" w:customStyle="1" w:styleId="Heading7Char">
    <w:name w:val="Heading 7 Char"/>
    <w:basedOn w:val="DefaultParagraphFont"/>
    <w:uiPriority w:val="15"/>
    <w:qFormat/>
    <w:rPr>
      <w:sz w:val="22"/>
      <w:szCs w:val="22"/>
    </w:rPr>
  </w:style>
  <w:style w:type="character" w:customStyle="1" w:styleId="Heading8Char">
    <w:name w:val="Heading 8 Char"/>
    <w:basedOn w:val="DefaultParagraphFont"/>
    <w:uiPriority w:val="16"/>
    <w:rPr>
      <w:sz w:val="22"/>
      <w:szCs w:val="22"/>
    </w:rPr>
  </w:style>
  <w:style w:type="character" w:customStyle="1" w:styleId="Heading9Char">
    <w:name w:val="Heading 9 Char"/>
    <w:basedOn w:val="DefaultParagraphFont"/>
    <w:uiPriority w:val="1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15" w:qFormat="1"/>
    <w:lsdException w:name="heading 8" w:uiPriority="16" w:qFormat="1"/>
    <w:lsdException w:name="heading 9" w:uiPriority="17"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next w:val="Normal"/>
    <w:uiPriority w:val="9"/>
    <w:qFormat/>
    <w:pPr>
      <w:keepNext/>
      <w:spacing w:before="240"/>
      <w:outlineLvl w:val="0"/>
    </w:pPr>
    <w:rPr>
      <w:sz w:val="32"/>
      <w:szCs w:val="32"/>
      <w:lang w:eastAsia="en-US"/>
    </w:rPr>
  </w:style>
  <w:style w:type="paragraph" w:styleId="Heading2">
    <w:name w:val="heading 2"/>
    <w:next w:val="Normal"/>
    <w:uiPriority w:val="10"/>
    <w:qFormat/>
    <w:pPr>
      <w:keepNext/>
      <w:spacing w:before="40"/>
      <w:outlineLvl w:val="1"/>
    </w:pPr>
    <w:rPr>
      <w:sz w:val="26"/>
      <w:szCs w:val="26"/>
      <w:lang w:eastAsia="en-US"/>
    </w:rPr>
  </w:style>
  <w:style w:type="paragraph" w:styleId="Heading3">
    <w:name w:val="heading 3"/>
    <w:next w:val="Normal"/>
    <w:uiPriority w:val="11"/>
    <w:qFormat/>
    <w:pPr>
      <w:keepNext/>
      <w:spacing w:before="40"/>
      <w:outlineLvl w:val="2"/>
    </w:pPr>
    <w:rPr>
      <w:sz w:val="24"/>
      <w:szCs w:val="24"/>
      <w:lang w:eastAsia="en-US"/>
    </w:rPr>
  </w:style>
  <w:style w:type="paragraph" w:styleId="Heading4">
    <w:name w:val="heading 4"/>
    <w:next w:val="Normal"/>
    <w:uiPriority w:val="12"/>
    <w:qFormat/>
    <w:pPr>
      <w:keepNext/>
      <w:spacing w:before="40"/>
      <w:outlineLvl w:val="3"/>
    </w:pPr>
    <w:rPr>
      <w:sz w:val="22"/>
      <w:szCs w:val="22"/>
      <w:lang w:eastAsia="en-US"/>
    </w:rPr>
  </w:style>
  <w:style w:type="paragraph" w:styleId="Heading5">
    <w:name w:val="heading 5"/>
    <w:next w:val="Normal"/>
    <w:uiPriority w:val="13"/>
    <w:qFormat/>
    <w:pPr>
      <w:keepNext/>
      <w:spacing w:before="40"/>
      <w:outlineLvl w:val="4"/>
    </w:pPr>
    <w:rPr>
      <w:sz w:val="22"/>
      <w:szCs w:val="22"/>
      <w:lang w:eastAsia="en-US"/>
    </w:rPr>
  </w:style>
  <w:style w:type="paragraph" w:styleId="Heading6">
    <w:name w:val="heading 6"/>
    <w:next w:val="Normal"/>
    <w:uiPriority w:val="14"/>
    <w:qFormat/>
    <w:pPr>
      <w:keepNext/>
      <w:spacing w:before="40"/>
      <w:outlineLvl w:val="5"/>
    </w:pPr>
    <w:rPr>
      <w:sz w:val="22"/>
      <w:szCs w:val="22"/>
      <w:lang w:eastAsia="en-US"/>
    </w:rPr>
  </w:style>
  <w:style w:type="paragraph" w:styleId="Heading7">
    <w:name w:val="heading 7"/>
    <w:next w:val="Normal"/>
    <w:uiPriority w:val="15"/>
    <w:qFormat/>
    <w:pPr>
      <w:keepNext/>
      <w:spacing w:before="40"/>
      <w:outlineLvl w:val="6"/>
    </w:pPr>
    <w:rPr>
      <w:sz w:val="22"/>
      <w:szCs w:val="22"/>
      <w:lang w:eastAsia="en-US"/>
    </w:rPr>
  </w:style>
  <w:style w:type="paragraph" w:styleId="Heading8">
    <w:name w:val="heading 8"/>
    <w:next w:val="Normal"/>
    <w:uiPriority w:val="16"/>
    <w:qFormat/>
    <w:pPr>
      <w:keepNext/>
      <w:spacing w:before="40"/>
      <w:outlineLvl w:val="7"/>
    </w:pPr>
    <w:rPr>
      <w:sz w:val="22"/>
      <w:szCs w:val="22"/>
      <w:lang w:eastAsia="en-US"/>
    </w:rPr>
  </w:style>
  <w:style w:type="paragraph" w:styleId="Heading9">
    <w:name w:val="heading 9"/>
    <w:next w:val="Normal"/>
    <w:uiPriority w:val="17"/>
    <w:qFormat/>
    <w:pPr>
      <w:keepNext/>
      <w:spacing w:before="40"/>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spacing w:val="-10"/>
      <w:kern w:val="28"/>
      <w:sz w:val="56"/>
      <w:szCs w:val="56"/>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uiPriority w:val="9"/>
    <w:qFormat/>
    <w:rPr>
      <w:sz w:val="32"/>
      <w:szCs w:val="32"/>
    </w:rPr>
  </w:style>
  <w:style w:type="character" w:customStyle="1" w:styleId="Heading2Char">
    <w:name w:val="Heading 2 Char"/>
    <w:basedOn w:val="DefaultParagraphFont"/>
    <w:uiPriority w:val="10"/>
    <w:qFormat/>
    <w:rPr>
      <w:sz w:val="26"/>
      <w:szCs w:val="26"/>
    </w:rPr>
  </w:style>
  <w:style w:type="character" w:customStyle="1" w:styleId="Heading3Char">
    <w:name w:val="Heading 3 Char"/>
    <w:basedOn w:val="DefaultParagraphFont"/>
    <w:uiPriority w:val="11"/>
    <w:qFormat/>
    <w:rPr>
      <w:sz w:val="24"/>
      <w:szCs w:val="24"/>
    </w:rPr>
  </w:style>
  <w:style w:type="character" w:customStyle="1" w:styleId="Heading4Char">
    <w:name w:val="Heading 4 Char"/>
    <w:basedOn w:val="DefaultParagraphFont"/>
    <w:uiPriority w:val="12"/>
    <w:qFormat/>
    <w:rPr>
      <w:sz w:val="22"/>
      <w:szCs w:val="22"/>
    </w:rPr>
  </w:style>
  <w:style w:type="character" w:customStyle="1" w:styleId="Heading5Char">
    <w:name w:val="Heading 5 Char"/>
    <w:basedOn w:val="DefaultParagraphFont"/>
    <w:uiPriority w:val="13"/>
    <w:qFormat/>
    <w:rPr>
      <w:sz w:val="22"/>
      <w:szCs w:val="22"/>
    </w:rPr>
  </w:style>
  <w:style w:type="character" w:customStyle="1" w:styleId="Heading6Char">
    <w:name w:val="Heading 6 Char"/>
    <w:basedOn w:val="DefaultParagraphFont"/>
    <w:uiPriority w:val="14"/>
    <w:qFormat/>
    <w:rPr>
      <w:sz w:val="22"/>
      <w:szCs w:val="22"/>
    </w:rPr>
  </w:style>
  <w:style w:type="character" w:customStyle="1" w:styleId="Heading7Char">
    <w:name w:val="Heading 7 Char"/>
    <w:basedOn w:val="DefaultParagraphFont"/>
    <w:uiPriority w:val="15"/>
    <w:qFormat/>
    <w:rPr>
      <w:sz w:val="22"/>
      <w:szCs w:val="22"/>
    </w:rPr>
  </w:style>
  <w:style w:type="character" w:customStyle="1" w:styleId="Heading8Char">
    <w:name w:val="Heading 8 Char"/>
    <w:basedOn w:val="DefaultParagraphFont"/>
    <w:uiPriority w:val="16"/>
    <w:rPr>
      <w:sz w:val="22"/>
      <w:szCs w:val="22"/>
    </w:rPr>
  </w:style>
  <w:style w:type="character" w:customStyle="1" w:styleId="Heading9Char">
    <w:name w:val="Heading 9 Char"/>
    <w:basedOn w:val="DefaultParagraphFont"/>
    <w:uiPriority w:val="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5</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FoxyUtils ehf</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王行</dc:creator>
  <cp:lastModifiedBy>yong</cp:lastModifiedBy>
  <cp:revision>2</cp:revision>
  <dcterms:created xsi:type="dcterms:W3CDTF">2022-10-09T04:13:00Z</dcterms:created>
  <dcterms:modified xsi:type="dcterms:W3CDTF">2022-10-15T20:52:00Z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52BDA247199249C3A28D2FF07C878A3F</vt:lpwstr>
  </property>
</Properties>
</file>